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9D08DB8"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00672F">
        <w:rPr>
          <w:rFonts w:asciiTheme="minorEastAsia" w:hAnsiTheme="minorEastAsia"/>
          <w:sz w:val="24"/>
        </w:rPr>
        <w:t>を</w:t>
      </w:r>
    </w:p>
    <w:p w14:paraId="678BF399" w14:textId="1F6A956B" w:rsidR="001B4163" w:rsidRPr="0012152A" w:rsidRDefault="00184CF0" w:rsidP="001B4163">
      <w:pPr>
        <w:ind w:firstLineChars="100" w:firstLine="240"/>
        <w:rPr>
          <w:sz w:val="24"/>
        </w:rPr>
      </w:pPr>
      <w:del w:id="1" w:author="間山　隆之" w:date="2022-05-30T19:46:00Z">
        <w:r w:rsidDel="00035703">
          <w:rPr>
            <w:noProof/>
            <w:sz w:val="24"/>
          </w:rPr>
          <mc:AlternateContent>
            <mc:Choice Requires="wps">
              <w:drawing>
                <wp:anchor distT="0" distB="0" distL="114300" distR="114300" simplePos="0" relativeHeight="251660288" behindDoc="0" locked="0" layoutInCell="1" allowOverlap="1" wp14:anchorId="59EE652E" wp14:editId="4213639C">
                  <wp:simplePos x="0" y="0"/>
                  <wp:positionH relativeFrom="column">
                    <wp:posOffset>3415665</wp:posOffset>
                  </wp:positionH>
                  <wp:positionV relativeFrom="paragraph">
                    <wp:posOffset>103505</wp:posOffset>
                  </wp:positionV>
                  <wp:extent cx="2255520" cy="3276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5552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A2C4F" w14:textId="52A8790A" w:rsidR="00184CF0" w:rsidRPr="00184CF0" w:rsidRDefault="00184CF0" w:rsidP="00184CF0">
                              <w:pPr>
                                <w:jc w:val="center"/>
                                <w:rPr>
                                  <w:color w:val="0000FF"/>
                                </w:rPr>
                              </w:pPr>
                              <w:r w:rsidRPr="00184CF0">
                                <w:rPr>
                                  <w:rFonts w:asciiTheme="minorEastAsia" w:hAnsiTheme="minorEastAsia"/>
                                  <w:color w:val="0000FF"/>
                                  <w:sz w:val="24"/>
                                </w:rPr>
                                <w:t>状況に応じいずれかを</w:t>
                              </w:r>
                              <w:del w:id="2" w:author="間山　隆之" w:date="2022-05-30T19:47:00Z">
                                <w:r w:rsidRPr="00184CF0" w:rsidDel="00035703">
                                  <w:rPr>
                                    <w:rFonts w:asciiTheme="minorEastAsia" w:hAnsiTheme="minorEastAsia"/>
                                    <w:color w:val="0000FF"/>
                                    <w:sz w:val="24"/>
                                  </w:rPr>
                                  <w:delText>選択</w:delText>
                                </w:r>
                                <w:r w:rsidRPr="00673804" w:rsidDel="00035703">
                                  <w:rPr>
                                    <w:rFonts w:asciiTheme="minorEastAsia" w:hAnsiTheme="minorEastAsia"/>
                                    <w:color w:val="0000FF"/>
                                    <w:sz w:val="24"/>
                                    <w:vertAlign w:val="subscript"/>
                                    <w:rPrChange w:id="3" w:author="澤畑　尚也" w:date="2022-02-09T11:17:00Z">
                                      <w:rPr>
                                        <w:rFonts w:asciiTheme="minorEastAsia" w:hAnsiTheme="minorEastAsia"/>
                                        <w:color w:val="0000FF"/>
                                        <w:sz w:val="24"/>
                                        <w:vertAlign w:val="superscript"/>
                                      </w:rPr>
                                    </w:rPrChange>
                                  </w:rPr>
                                  <w:delText>※</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E652E" id="正方形/長方形 2" o:spid="_x0000_s1026" style="position:absolute;left:0;text-align:left;margin-left:268.95pt;margin-top:8.15pt;width:177.6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" filled="f" stroked="f" strokeweight="1pt">
                  <v:textbox>
                    <w:txbxContent>
                      <w:p w14:paraId="6AAA2C4F" w14:textId="52A8790A" w:rsidR="00184CF0" w:rsidRPr="00184CF0" w:rsidRDefault="00184CF0" w:rsidP="00184CF0">
                        <w:pPr>
                          <w:jc w:val="center"/>
                          <w:rPr>
                            <w:color w:val="0000FF"/>
                          </w:rPr>
                        </w:pPr>
                        <w:r w:rsidRPr="00184CF0">
                          <w:rPr>
                            <w:rFonts w:asciiTheme="minorEastAsia" w:hAnsiTheme="minorEastAsia"/>
                            <w:color w:val="0000FF"/>
                            <w:sz w:val="24"/>
                          </w:rPr>
                          <w:t>状況に応じいずれかを</w:t>
                        </w:r>
                        <w:del w:id="3" w:author="間山　隆之" w:date="2022-05-30T19:47:00Z">
                          <w:r w:rsidRPr="00184CF0" w:rsidDel="00035703">
                            <w:rPr>
                              <w:rFonts w:asciiTheme="minorEastAsia" w:hAnsiTheme="minorEastAsia"/>
                              <w:color w:val="0000FF"/>
                              <w:sz w:val="24"/>
                            </w:rPr>
                            <w:delText>選択</w:delText>
                          </w:r>
                          <w:r w:rsidRPr="00673804" w:rsidDel="00035703">
                            <w:rPr>
                              <w:rFonts w:asciiTheme="minorEastAsia" w:hAnsiTheme="minorEastAsia"/>
                              <w:color w:val="0000FF"/>
                              <w:sz w:val="24"/>
                              <w:vertAlign w:val="subscript"/>
                              <w:rPrChange w:id="4" w:author="澤畑　尚也" w:date="2022-02-09T11:17:00Z">
                                <w:rPr>
                                  <w:rFonts w:asciiTheme="minorEastAsia" w:hAnsiTheme="minorEastAsia"/>
                                  <w:color w:val="0000FF"/>
                                  <w:sz w:val="24"/>
                                  <w:vertAlign w:val="superscript"/>
                                </w:rPr>
                              </w:rPrChange>
                            </w:rPr>
                            <w:delText>※</w:delText>
                          </w:r>
                        </w:del>
                      </w:p>
                    </w:txbxContent>
                  </v:textbox>
                </v:rect>
              </w:pict>
            </mc:Fallback>
          </mc:AlternateContent>
        </w:r>
        <w:r w:rsidDel="00035703">
          <w:rPr>
            <w:rFonts w:asciiTheme="minorEastAsia" w:hAnsiTheme="minorEastAsia"/>
            <w:noProof/>
            <w:sz w:val="24"/>
          </w:rPr>
          <mc:AlternateContent>
            <mc:Choice Requires="wps">
              <w:drawing>
                <wp:anchor distT="0" distB="0" distL="114300" distR="114300" simplePos="0" relativeHeight="251659264" behindDoc="0" locked="0" layoutInCell="1" allowOverlap="1" wp14:anchorId="2E1538CD" wp14:editId="7CE13C5F">
                  <wp:simplePos x="0" y="0"/>
                  <wp:positionH relativeFrom="column">
                    <wp:posOffset>3164205</wp:posOffset>
                  </wp:positionH>
                  <wp:positionV relativeFrom="paragraph">
                    <wp:posOffset>4445</wp:posOffset>
                  </wp:positionV>
                  <wp:extent cx="251460" cy="426720"/>
                  <wp:effectExtent l="0" t="0" r="34290" b="11430"/>
                  <wp:wrapNone/>
                  <wp:docPr id="1" name="右中かっこ 1"/>
                  <wp:cNvGraphicFramePr/>
                  <a:graphic xmlns:a="http://schemas.openxmlformats.org/drawingml/2006/main">
                    <a:graphicData uri="http://schemas.microsoft.com/office/word/2010/wordprocessingShape">
                      <wps:wsp>
                        <wps:cNvSpPr/>
                        <wps:spPr>
                          <a:xfrm>
                            <a:off x="0" y="0"/>
                            <a:ext cx="251460" cy="426720"/>
                          </a:xfrm>
                          <a:prstGeom prst="rightBrace">
                            <a:avLst>
                              <a:gd name="adj1" fmla="val 8333"/>
                              <a:gd name="adj2" fmla="val 535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950B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9.15pt;margin-top:.35pt;width:19.8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" adj="1061,11571" strokecolor="black [3213]" strokeweight=".5pt">
                  <v:stroke joinstyle="miter"/>
                </v:shape>
              </w:pict>
            </mc:Fallback>
          </mc:AlternateContent>
        </w:r>
      </w:del>
      <w:r w:rsidR="0012152A" w:rsidRPr="0012152A">
        <w:rPr>
          <w:rFonts w:asciiTheme="minorEastAsia" w:hAnsiTheme="minorEastAsia"/>
          <w:sz w:val="24"/>
        </w:rPr>
        <w:t>表明いたします。</w:t>
      </w:r>
    </w:p>
    <w:p w14:paraId="7F0D13AA" w14:textId="4D46C5CE"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r w:rsidR="00184CF0">
        <w:rPr>
          <w:rFonts w:asciiTheme="minorEastAsia" w:hAnsiTheme="minorEastAsia"/>
          <w:sz w:val="24"/>
        </w:rPr>
        <w:t xml:space="preserve">　　　</w:t>
      </w:r>
    </w:p>
    <w:p w14:paraId="33B84DDB" w14:textId="7E047161" w:rsidR="0012152A" w:rsidRDefault="00035703">
      <w:pPr>
        <w:rPr>
          <w:ins w:id="4" w:author="間山　隆之" w:date="2022-05-30T19:49:00Z"/>
          <w:sz w:val="24"/>
        </w:rPr>
      </w:pPr>
      <w:ins w:id="5" w:author="間山　隆之" w:date="2022-05-30T19:47:00Z">
        <w:r>
          <w:rPr>
            <w:rFonts w:ascii="ＭＳ 明朝" w:hAnsi="ＭＳ 明朝" w:cs="ＭＳ 明朝"/>
            <w:noProof/>
            <w:color w:val="0000FF"/>
            <w:sz w:val="22"/>
          </w:rPr>
          <mc:AlternateContent>
            <mc:Choice Requires="wps">
              <w:drawing>
                <wp:anchor distT="0" distB="0" distL="114300" distR="114300" simplePos="0" relativeHeight="251662336" behindDoc="0" locked="0" layoutInCell="1" allowOverlap="1" wp14:anchorId="440B7796" wp14:editId="23E07B56">
                  <wp:simplePos x="0" y="0"/>
                  <wp:positionH relativeFrom="margin">
                    <wp:posOffset>15240</wp:posOffset>
                  </wp:positionH>
                  <wp:positionV relativeFrom="paragraph">
                    <wp:posOffset>75565</wp:posOffset>
                  </wp:positionV>
                  <wp:extent cx="5631180" cy="1051560"/>
                  <wp:effectExtent l="0" t="0" r="26670" b="15240"/>
                  <wp:wrapNone/>
                  <wp:docPr id="3" name="角丸四角形 3"/>
                  <wp:cNvGraphicFramePr/>
                  <a:graphic xmlns:a="http://schemas.openxmlformats.org/drawingml/2006/main">
                    <a:graphicData uri="http://schemas.microsoft.com/office/word/2010/wordprocessingShape">
                      <wps:wsp>
                        <wps:cNvSpPr/>
                        <wps:spPr>
                          <a:xfrm>
                            <a:off x="0" y="0"/>
                            <a:ext cx="5631180" cy="1051560"/>
                          </a:xfrm>
                          <a:prstGeom prst="roundRect">
                            <a:avLst>
                              <a:gd name="adj" fmla="val 10055"/>
                            </a:avLst>
                          </a:prstGeom>
                          <a:noFill/>
                          <a:ln w="3175" cap="flat" cmpd="sng" algn="ctr">
                            <a:solidFill>
                              <a:srgbClr val="0000FF"/>
                            </a:solidFill>
                            <a:prstDash val="dash"/>
                            <a:miter lim="800000"/>
                          </a:ln>
                          <a:effectLst/>
                        </wps:spPr>
                        <wps:txbx>
                          <w:txbxContent>
                            <w:p w14:paraId="64FADA13" w14:textId="77777777" w:rsidR="00035703" w:rsidRPr="005E0E4A" w:rsidRDefault="00035703" w:rsidP="00035703">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068CEC3D" w14:textId="77777777" w:rsidR="00035703" w:rsidRPr="005E0E4A" w:rsidRDefault="00035703" w:rsidP="00035703">
                              <w:pPr>
                                <w:ind w:leftChars="100" w:left="410" w:hangingChars="100" w:hanging="20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cs="ＭＳ 明朝"/>
                                  <w:color w:val="0000FF"/>
                                  <w:sz w:val="20"/>
                                </w:rPr>
                                <w:t>※</w:t>
                              </w:r>
                              <w:r w:rsidRPr="005E0E4A">
                                <w:rPr>
                                  <w:rFonts w:ascii="HG丸ｺﾞｼｯｸM-PRO" w:eastAsia="HG丸ｺﾞｼｯｸM-PRO" w:hAnsi="HG丸ｺﾞｼｯｸM-PRO" w:hint="eastAsia"/>
                                  <w:color w:val="0000FF"/>
                                  <w:sz w:val="20"/>
                                </w:rPr>
                                <w:t>本表明書をもって初めて従業員に賃上げを表明する場合は上段「</w:t>
                              </w:r>
                              <w:r w:rsidRPr="005E0E4A">
                                <w:rPr>
                                  <w:rFonts w:ascii="HG丸ｺﾞｼｯｸM-PRO" w:eastAsia="HG丸ｺﾞｼｯｸM-PRO" w:hAnsi="HG丸ｺﾞｼｯｸM-PRO"/>
                                  <w:color w:val="0000FF"/>
                                  <w:sz w:val="20"/>
                                </w:rPr>
                                <w:t>表明いたします</w:t>
                              </w:r>
                              <w:r w:rsidRPr="005E0E4A">
                                <w:rPr>
                                  <w:rFonts w:ascii="HG丸ｺﾞｼｯｸM-PRO" w:eastAsia="HG丸ｺﾞｼｯｸM-PRO" w:hAnsi="HG丸ｺﾞｼｯｸM-PRO" w:hint="eastAsia"/>
                                  <w:color w:val="0000FF"/>
                                  <w:sz w:val="20"/>
                                </w:rPr>
                                <w:t>。」を、</w:t>
                              </w:r>
                              <w:r w:rsidRPr="0051205E">
                                <w:rPr>
                                  <w:rFonts w:ascii="HG丸ｺﾞｼｯｸM-PRO" w:eastAsia="HG丸ｺﾞｼｯｸM-PRO" w:hAnsi="HG丸ｺﾞｼｯｸM-PRO" w:hint="eastAsia"/>
                                  <w:color w:val="0000FF"/>
                                  <w:sz w:val="20"/>
                                </w:rPr>
                                <w:t>既に</w:t>
                              </w:r>
                              <w:r w:rsidRPr="005E0E4A">
                                <w:rPr>
                                  <w:rFonts w:ascii="HG丸ｺﾞｼｯｸM-PRO" w:eastAsia="HG丸ｺﾞｼｯｸM-PRO" w:hAnsi="HG丸ｺﾞｼｯｸM-PRO" w:hint="eastAsia"/>
                                  <w:color w:val="0000FF"/>
                                  <w:sz w:val="20"/>
                                </w:rPr>
                                <w:t>本表明書以外のところで従業員に賃上げを表明している場合は下段「</w:t>
                              </w:r>
                              <w:r w:rsidRPr="005E0E4A">
                                <w:rPr>
                                  <w:rFonts w:ascii="HG丸ｺﾞｼｯｸM-PRO" w:eastAsia="HG丸ｺﾞｼｯｸM-PRO" w:hAnsi="HG丸ｺﾞｼｯｸM-PRO"/>
                                  <w:color w:val="0000FF"/>
                                  <w:sz w:val="20"/>
                                </w:rPr>
                                <w:t>従業員と合意したことを表明</w:t>
                              </w:r>
                              <w:r w:rsidRPr="005E0E4A">
                                <w:rPr>
                                  <w:rFonts w:ascii="HG丸ｺﾞｼｯｸM-PRO" w:eastAsia="HG丸ｺﾞｼｯｸM-PRO" w:hAnsi="HG丸ｺﾞｼｯｸM-PRO" w:hint="eastAsia"/>
                                  <w:color w:val="0000FF"/>
                                  <w:sz w:val="20"/>
                                </w:rPr>
                                <w:t>いた</w:t>
                              </w:r>
                              <w:r w:rsidRPr="005E0E4A">
                                <w:rPr>
                                  <w:rFonts w:ascii="HG丸ｺﾞｼｯｸM-PRO" w:eastAsia="HG丸ｺﾞｼｯｸM-PRO" w:hAnsi="HG丸ｺﾞｼｯｸM-PRO"/>
                                  <w:color w:val="0000FF"/>
                                  <w:sz w:val="20"/>
                                </w:rPr>
                                <w:t>します</w:t>
                              </w:r>
                              <w:r w:rsidRPr="005E0E4A">
                                <w:rPr>
                                  <w:rFonts w:ascii="HG丸ｺﾞｼｯｸM-PRO" w:eastAsia="HG丸ｺﾞｼｯｸM-PRO" w:hAnsi="HG丸ｺﾞｼｯｸM-PRO" w:hint="eastAsia"/>
                                  <w:color w:val="0000FF"/>
                                  <w:sz w:val="20"/>
                                </w:rPr>
                                <w:t>。」を選択（</w:t>
                              </w:r>
                              <w:r w:rsidRPr="005E0E4A">
                                <w:rPr>
                                  <w:rFonts w:ascii="HG丸ｺﾞｼｯｸM-PRO" w:eastAsia="HG丸ｺﾞｼｯｸM-PRO" w:hAnsi="HG丸ｺﾞｼｯｸM-PRO"/>
                                  <w:color w:val="0000FF"/>
                                  <w:sz w:val="20"/>
                                  <w:u w:val="wave"/>
                                </w:rPr>
                                <w:t>〇で囲むか、非選択</w:t>
                              </w:r>
                              <w:r w:rsidRPr="005E0E4A">
                                <w:rPr>
                                  <w:rFonts w:ascii="HG丸ｺﾞｼｯｸM-PRO" w:eastAsia="HG丸ｺﾞｼｯｸM-PRO" w:hAnsi="HG丸ｺﾞｼｯｸM-PRO" w:hint="eastAsia"/>
                                  <w:color w:val="0000FF"/>
                                  <w:sz w:val="20"/>
                                  <w:u w:val="wave"/>
                                </w:rPr>
                                <w:t>文言</w:t>
                              </w:r>
                              <w:r w:rsidRPr="005E0E4A">
                                <w:rPr>
                                  <w:rFonts w:ascii="HG丸ｺﾞｼｯｸM-PRO" w:eastAsia="HG丸ｺﾞｼｯｸM-PRO" w:hAnsi="HG丸ｺﾞｼｯｸM-PRO"/>
                                  <w:color w:val="0000FF"/>
                                  <w:sz w:val="20"/>
                                  <w:u w:val="wave"/>
                                </w:rPr>
                                <w:t>を削除</w:t>
                              </w:r>
                              <w:r w:rsidRPr="005E0E4A">
                                <w:rPr>
                                  <w:rFonts w:ascii="HG丸ｺﾞｼｯｸM-PRO" w:eastAsia="HG丸ｺﾞｼｯｸM-PRO" w:hAnsi="HG丸ｺﾞｼｯｸM-PRO"/>
                                  <w:color w:val="0000FF"/>
                                  <w:sz w:val="20"/>
                                </w:rPr>
                                <w:t>）</w:t>
                              </w:r>
                              <w:r w:rsidRPr="005E0E4A">
                                <w:rPr>
                                  <w:rFonts w:ascii="HG丸ｺﾞｼｯｸM-PRO" w:eastAsia="HG丸ｺﾞｼｯｸM-PRO" w:hAnsi="HG丸ｺﾞｼｯｸM-PRO" w:hint="eastAsia"/>
                                  <w:color w:val="0000FF"/>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B7796" id="角丸四角形 3" o:spid="_x0000_s1027" style="position:absolute;left:0;text-align:left;margin-left:1.2pt;margin-top:5.95pt;width:443.4pt;height:8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" filled="f" strokecolor="blue" strokeweight=".25pt">
                  <v:stroke dashstyle="dash" joinstyle="miter"/>
                  <v:textbox>
                    <w:txbxContent>
                      <w:p w14:paraId="64FADA13" w14:textId="77777777" w:rsidR="00035703" w:rsidRPr="005E0E4A" w:rsidRDefault="00035703" w:rsidP="00035703">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068CEC3D" w14:textId="77777777" w:rsidR="00035703" w:rsidRPr="005E0E4A" w:rsidRDefault="00035703" w:rsidP="00035703">
                        <w:pPr>
                          <w:ind w:leftChars="100" w:left="410" w:hangingChars="100" w:hanging="20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cs="ＭＳ 明朝"/>
                            <w:color w:val="0000FF"/>
                            <w:sz w:val="20"/>
                          </w:rPr>
                          <w:t>※</w:t>
                        </w:r>
                        <w:r w:rsidRPr="005E0E4A">
                          <w:rPr>
                            <w:rFonts w:ascii="HG丸ｺﾞｼｯｸM-PRO" w:eastAsia="HG丸ｺﾞｼｯｸM-PRO" w:hAnsi="HG丸ｺﾞｼｯｸM-PRO" w:hint="eastAsia"/>
                            <w:color w:val="0000FF"/>
                            <w:sz w:val="20"/>
                          </w:rPr>
                          <w:t>本表明書をもって初めて従業員に賃上げを表明する場合は上段「</w:t>
                        </w:r>
                        <w:r w:rsidRPr="005E0E4A">
                          <w:rPr>
                            <w:rFonts w:ascii="HG丸ｺﾞｼｯｸM-PRO" w:eastAsia="HG丸ｺﾞｼｯｸM-PRO" w:hAnsi="HG丸ｺﾞｼｯｸM-PRO"/>
                            <w:color w:val="0000FF"/>
                            <w:sz w:val="20"/>
                          </w:rPr>
                          <w:t>表明いたします</w:t>
                        </w:r>
                        <w:r w:rsidRPr="005E0E4A">
                          <w:rPr>
                            <w:rFonts w:ascii="HG丸ｺﾞｼｯｸM-PRO" w:eastAsia="HG丸ｺﾞｼｯｸM-PRO" w:hAnsi="HG丸ｺﾞｼｯｸM-PRO" w:hint="eastAsia"/>
                            <w:color w:val="0000FF"/>
                            <w:sz w:val="20"/>
                          </w:rPr>
                          <w:t>。」を、</w:t>
                        </w:r>
                        <w:r w:rsidRPr="0051205E">
                          <w:rPr>
                            <w:rFonts w:ascii="HG丸ｺﾞｼｯｸM-PRO" w:eastAsia="HG丸ｺﾞｼｯｸM-PRO" w:hAnsi="HG丸ｺﾞｼｯｸM-PRO" w:hint="eastAsia"/>
                            <w:color w:val="0000FF"/>
                            <w:sz w:val="20"/>
                          </w:rPr>
                          <w:t>既に</w:t>
                        </w:r>
                        <w:r w:rsidRPr="005E0E4A">
                          <w:rPr>
                            <w:rFonts w:ascii="HG丸ｺﾞｼｯｸM-PRO" w:eastAsia="HG丸ｺﾞｼｯｸM-PRO" w:hAnsi="HG丸ｺﾞｼｯｸM-PRO" w:hint="eastAsia"/>
                            <w:color w:val="0000FF"/>
                            <w:sz w:val="20"/>
                          </w:rPr>
                          <w:t>本表明書以外のところで従業員に賃上げを表明している場合は下段「</w:t>
                        </w:r>
                        <w:r w:rsidRPr="005E0E4A">
                          <w:rPr>
                            <w:rFonts w:ascii="HG丸ｺﾞｼｯｸM-PRO" w:eastAsia="HG丸ｺﾞｼｯｸM-PRO" w:hAnsi="HG丸ｺﾞｼｯｸM-PRO"/>
                            <w:color w:val="0000FF"/>
                            <w:sz w:val="20"/>
                          </w:rPr>
                          <w:t>従業員と合意したことを表明</w:t>
                        </w:r>
                        <w:r w:rsidRPr="005E0E4A">
                          <w:rPr>
                            <w:rFonts w:ascii="HG丸ｺﾞｼｯｸM-PRO" w:eastAsia="HG丸ｺﾞｼｯｸM-PRO" w:hAnsi="HG丸ｺﾞｼｯｸM-PRO" w:hint="eastAsia"/>
                            <w:color w:val="0000FF"/>
                            <w:sz w:val="20"/>
                          </w:rPr>
                          <w:t>いた</w:t>
                        </w:r>
                        <w:r w:rsidRPr="005E0E4A">
                          <w:rPr>
                            <w:rFonts w:ascii="HG丸ｺﾞｼｯｸM-PRO" w:eastAsia="HG丸ｺﾞｼｯｸM-PRO" w:hAnsi="HG丸ｺﾞｼｯｸM-PRO"/>
                            <w:color w:val="0000FF"/>
                            <w:sz w:val="20"/>
                          </w:rPr>
                          <w:t>します</w:t>
                        </w:r>
                        <w:r w:rsidRPr="005E0E4A">
                          <w:rPr>
                            <w:rFonts w:ascii="HG丸ｺﾞｼｯｸM-PRO" w:eastAsia="HG丸ｺﾞｼｯｸM-PRO" w:hAnsi="HG丸ｺﾞｼｯｸM-PRO" w:hint="eastAsia"/>
                            <w:color w:val="0000FF"/>
                            <w:sz w:val="20"/>
                          </w:rPr>
                          <w:t>。」を選択（</w:t>
                        </w:r>
                        <w:r w:rsidRPr="005E0E4A">
                          <w:rPr>
                            <w:rFonts w:ascii="HG丸ｺﾞｼｯｸM-PRO" w:eastAsia="HG丸ｺﾞｼｯｸM-PRO" w:hAnsi="HG丸ｺﾞｼｯｸM-PRO"/>
                            <w:color w:val="0000FF"/>
                            <w:sz w:val="20"/>
                            <w:u w:val="wave"/>
                          </w:rPr>
                          <w:t>〇で囲むか、非選択</w:t>
                        </w:r>
                        <w:r w:rsidRPr="005E0E4A">
                          <w:rPr>
                            <w:rFonts w:ascii="HG丸ｺﾞｼｯｸM-PRO" w:eastAsia="HG丸ｺﾞｼｯｸM-PRO" w:hAnsi="HG丸ｺﾞｼｯｸM-PRO" w:hint="eastAsia"/>
                            <w:color w:val="0000FF"/>
                            <w:sz w:val="20"/>
                            <w:u w:val="wave"/>
                          </w:rPr>
                          <w:t>文言</w:t>
                        </w:r>
                        <w:r w:rsidRPr="005E0E4A">
                          <w:rPr>
                            <w:rFonts w:ascii="HG丸ｺﾞｼｯｸM-PRO" w:eastAsia="HG丸ｺﾞｼｯｸM-PRO" w:hAnsi="HG丸ｺﾞｼｯｸM-PRO"/>
                            <w:color w:val="0000FF"/>
                            <w:sz w:val="20"/>
                            <w:u w:val="wave"/>
                          </w:rPr>
                          <w:t>を削除</w:t>
                        </w:r>
                        <w:r w:rsidRPr="005E0E4A">
                          <w:rPr>
                            <w:rFonts w:ascii="HG丸ｺﾞｼｯｸM-PRO" w:eastAsia="HG丸ｺﾞｼｯｸM-PRO" w:hAnsi="HG丸ｺﾞｼｯｸM-PRO"/>
                            <w:color w:val="0000FF"/>
                            <w:sz w:val="20"/>
                          </w:rPr>
                          <w:t>）</w:t>
                        </w:r>
                        <w:r w:rsidRPr="005E0E4A">
                          <w:rPr>
                            <w:rFonts w:ascii="HG丸ｺﾞｼｯｸM-PRO" w:eastAsia="HG丸ｺﾞｼｯｸM-PRO" w:hAnsi="HG丸ｺﾞｼｯｸM-PRO" w:hint="eastAsia"/>
                            <w:color w:val="0000FF"/>
                            <w:sz w:val="20"/>
                          </w:rPr>
                          <w:t>してください。</w:t>
                        </w:r>
                      </w:p>
                    </w:txbxContent>
                  </v:textbox>
                  <w10:wrap anchorx="margin"/>
                </v:roundrect>
              </w:pict>
            </mc:Fallback>
          </mc:AlternateContent>
        </w:r>
      </w:ins>
    </w:p>
    <w:p w14:paraId="1245A830" w14:textId="52C8D79D" w:rsidR="00035703" w:rsidRDefault="00035703">
      <w:pPr>
        <w:rPr>
          <w:ins w:id="6" w:author="間山　隆之" w:date="2022-05-30T19:49:00Z"/>
          <w:sz w:val="24"/>
        </w:rPr>
      </w:pPr>
    </w:p>
    <w:p w14:paraId="1551F502" w14:textId="4FBD4A68" w:rsidR="00035703" w:rsidRDefault="00035703">
      <w:pPr>
        <w:rPr>
          <w:ins w:id="7" w:author="間山　隆之" w:date="2022-05-30T19:49:00Z"/>
          <w:sz w:val="24"/>
        </w:rPr>
      </w:pPr>
    </w:p>
    <w:p w14:paraId="043110B7" w14:textId="70B54654" w:rsidR="00035703" w:rsidRDefault="00035703">
      <w:pPr>
        <w:rPr>
          <w:ins w:id="8" w:author="間山　隆之" w:date="2022-05-30T19:49:00Z"/>
          <w:sz w:val="24"/>
        </w:rPr>
      </w:pPr>
    </w:p>
    <w:p w14:paraId="695AFECA" w14:textId="77777777" w:rsidR="00035703" w:rsidRDefault="00035703">
      <w:pPr>
        <w:rPr>
          <w:ins w:id="9" w:author="間山　隆之" w:date="2022-05-30T19:49:00Z"/>
          <w:sz w:val="24"/>
        </w:rPr>
      </w:pPr>
    </w:p>
    <w:p w14:paraId="62ED8211" w14:textId="666633F9" w:rsidR="00035703" w:rsidRDefault="00035703">
      <w:pPr>
        <w:rPr>
          <w:ins w:id="10" w:author="間山　隆之" w:date="2022-05-30T19:49:00Z"/>
          <w:sz w:val="24"/>
        </w:rPr>
      </w:pPr>
    </w:p>
    <w:p w14:paraId="4CA3BB97" w14:textId="61607E67" w:rsidR="00035703" w:rsidRDefault="00035703">
      <w:pPr>
        <w:rPr>
          <w:ins w:id="11" w:author="間山　隆之" w:date="2022-05-30T19:49:00Z"/>
          <w:sz w:val="24"/>
        </w:rPr>
      </w:pPr>
    </w:p>
    <w:p w14:paraId="40605B89" w14:textId="77777777" w:rsidR="00035703" w:rsidRDefault="00035703">
      <w:pPr>
        <w:rPr>
          <w:sz w:val="24"/>
        </w:rPr>
      </w:pPr>
    </w:p>
    <w:p w14:paraId="408F9004" w14:textId="6DB80DDE"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4F32367E"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255F496A"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6EEE0A86" w:rsidR="00F1768F" w:rsidRPr="0012152A" w:rsidDel="00035703" w:rsidRDefault="00F1768F">
      <w:pPr>
        <w:rPr>
          <w:del w:id="12" w:author="間山　隆之" w:date="2022-05-30T19:50:00Z"/>
          <w:rFonts w:asciiTheme="minorEastAsia" w:hAnsiTheme="minorEastAsia"/>
          <w:sz w:val="24"/>
        </w:rPr>
      </w:pPr>
    </w:p>
    <w:p w14:paraId="41CC68B0" w14:textId="3D16BB4E" w:rsidR="0012152A" w:rsidRPr="0012152A" w:rsidDel="00035703" w:rsidRDefault="0012152A">
      <w:pPr>
        <w:rPr>
          <w:del w:id="13" w:author="間山　隆之" w:date="2022-05-30T19:50:00Z"/>
          <w:rFonts w:asciiTheme="minorEastAsia" w:hAnsiTheme="minorEastAsia"/>
          <w:sz w:val="24"/>
        </w:rPr>
      </w:pPr>
    </w:p>
    <w:p w14:paraId="59D90F90" w14:textId="76C4514B"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1E14ED27" w:rsidR="0012152A" w:rsidRPr="0012152A" w:rsidRDefault="0012152A">
      <w:pPr>
        <w:rPr>
          <w:rFonts w:asciiTheme="minorEastAsia" w:hAnsiTheme="minorEastAsia"/>
          <w:sz w:val="24"/>
        </w:rPr>
      </w:pPr>
    </w:p>
    <w:p w14:paraId="109BF901" w14:textId="2C1C664B" w:rsidR="0012152A" w:rsidRPr="0012152A" w:rsidDel="00035703" w:rsidRDefault="0012152A">
      <w:pPr>
        <w:rPr>
          <w:del w:id="14" w:author="間山　隆之" w:date="2022-05-30T19:50:00Z"/>
          <w:rFonts w:asciiTheme="minorEastAsia" w:hAnsiTheme="minorEastAsia"/>
          <w:sz w:val="24"/>
        </w:rPr>
      </w:pPr>
    </w:p>
    <w:p w14:paraId="24C57DD3" w14:textId="2D9002EF" w:rsidR="00035703" w:rsidRDefault="00035703">
      <w:pPr>
        <w:rPr>
          <w:ins w:id="15" w:author="間山　隆之" w:date="2022-05-30T19:48:00Z"/>
          <w:rFonts w:asciiTheme="minorEastAsia" w:hAnsiTheme="minorEastAsia"/>
          <w:sz w:val="24"/>
        </w:rPr>
      </w:pPr>
    </w:p>
    <w:p w14:paraId="4778D0B5" w14:textId="7BFAC9A4" w:rsidR="00035703" w:rsidRDefault="00035703">
      <w:pPr>
        <w:rPr>
          <w:ins w:id="16" w:author="間山　隆之" w:date="2022-05-30T19:48:00Z"/>
          <w:rFonts w:asciiTheme="minorEastAsia" w:hAnsiTheme="minorEastAsia"/>
          <w:sz w:val="24"/>
        </w:rPr>
      </w:pPr>
    </w:p>
    <w:p w14:paraId="4AAC61DF" w14:textId="4EBDD500"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6D614F2C"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2099AA0B"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25D3063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43EC2713" w:rsidR="0012152A" w:rsidRDefault="0012152A">
      <w:pPr>
        <w:rPr>
          <w:sz w:val="24"/>
        </w:rPr>
      </w:pPr>
    </w:p>
    <w:p w14:paraId="7D16F483" w14:textId="6A95AB1C" w:rsidR="00AD1D18" w:rsidRDefault="00035703">
      <w:pPr>
        <w:rPr>
          <w:sz w:val="24"/>
        </w:rPr>
      </w:pPr>
      <w:ins w:id="17" w:author="間山　隆之" w:date="2022-05-30T19:48:00Z">
        <w:r>
          <w:rPr>
            <w:rFonts w:ascii="ＭＳ 明朝" w:hAnsi="ＭＳ 明朝" w:cs="ＭＳ 明朝"/>
            <w:noProof/>
            <w:color w:val="0000FF"/>
            <w:sz w:val="22"/>
          </w:rPr>
          <mc:AlternateContent>
            <mc:Choice Requires="wps">
              <w:drawing>
                <wp:anchor distT="0" distB="0" distL="114300" distR="114300" simplePos="0" relativeHeight="251664384" behindDoc="0" locked="0" layoutInCell="1" allowOverlap="1" wp14:anchorId="13EF10D0" wp14:editId="41F5DCA2">
                  <wp:simplePos x="0" y="0"/>
                  <wp:positionH relativeFrom="column">
                    <wp:posOffset>0</wp:posOffset>
                  </wp:positionH>
                  <wp:positionV relativeFrom="paragraph">
                    <wp:posOffset>-635</wp:posOffset>
                  </wp:positionV>
                  <wp:extent cx="5623560" cy="784860"/>
                  <wp:effectExtent l="0" t="0" r="15240" b="15240"/>
                  <wp:wrapNone/>
                  <wp:docPr id="4" name="角丸四角形 4"/>
                  <wp:cNvGraphicFramePr/>
                  <a:graphic xmlns:a="http://schemas.openxmlformats.org/drawingml/2006/main">
                    <a:graphicData uri="http://schemas.microsoft.com/office/word/2010/wordprocessingShape">
                      <wps:wsp>
                        <wps:cNvSpPr/>
                        <wps:spPr>
                          <a:xfrm>
                            <a:off x="0" y="0"/>
                            <a:ext cx="5623560" cy="784860"/>
                          </a:xfrm>
                          <a:prstGeom prst="roundRect">
                            <a:avLst>
                              <a:gd name="adj" fmla="val 10055"/>
                            </a:avLst>
                          </a:prstGeom>
                          <a:noFill/>
                          <a:ln w="3175" cap="flat" cmpd="sng" algn="ctr">
                            <a:solidFill>
                              <a:srgbClr val="0000FF"/>
                            </a:solidFill>
                            <a:prstDash val="dash"/>
                            <a:miter lim="800000"/>
                          </a:ln>
                          <a:effectLst/>
                        </wps:spPr>
                        <wps:txbx>
                          <w:txbxContent>
                            <w:p w14:paraId="2C2C8471" w14:textId="77777777" w:rsidR="00035703" w:rsidRPr="005E0E4A" w:rsidRDefault="00035703" w:rsidP="00035703">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42E19B2C" w14:textId="77777777" w:rsidR="00035703" w:rsidRPr="005E0E4A" w:rsidRDefault="00035703" w:rsidP="00035703">
                              <w:pPr>
                                <w:ind w:leftChars="100" w:left="21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「代表者</w:t>
                              </w:r>
                              <w:r w:rsidRPr="005E0E4A">
                                <w:rPr>
                                  <w:rFonts w:ascii="HG丸ｺﾞｼｯｸM-PRO" w:eastAsia="HG丸ｺﾞｼｯｸM-PRO" w:hAnsi="HG丸ｺﾞｼｯｸM-PRO" w:hint="eastAsia"/>
                                  <w:color w:val="0000FF"/>
                                  <w:sz w:val="20"/>
                                </w:rPr>
                                <w:t>氏名</w:t>
                              </w:r>
                              <w:r w:rsidRPr="005E0E4A">
                                <w:rPr>
                                  <w:rFonts w:ascii="HG丸ｺﾞｼｯｸM-PRO" w:eastAsia="HG丸ｺﾞｼｯｸM-PRO" w:hAnsi="HG丸ｺﾞｼｯｸM-PRO"/>
                                  <w:color w:val="0000FF"/>
                                  <w:sz w:val="20"/>
                                </w:rPr>
                                <w:t>」及び「従業員</w:t>
                              </w:r>
                              <w:r w:rsidRPr="005E0E4A">
                                <w:rPr>
                                  <w:rFonts w:ascii="HG丸ｺﾞｼｯｸM-PRO" w:eastAsia="HG丸ｺﾞｼｯｸM-PRO" w:hAnsi="HG丸ｺﾞｼｯｸM-PRO" w:hint="eastAsia"/>
                                  <w:color w:val="0000FF"/>
                                  <w:sz w:val="20"/>
                                </w:rPr>
                                <w:t>代表</w:t>
                              </w:r>
                              <w:r w:rsidRPr="005E0E4A">
                                <w:rPr>
                                  <w:rFonts w:ascii="HG丸ｺﾞｼｯｸM-PRO" w:eastAsia="HG丸ｺﾞｼｯｸM-PRO" w:hAnsi="HG丸ｺﾞｼｯｸM-PRO"/>
                                  <w:color w:val="0000FF"/>
                                  <w:sz w:val="20"/>
                                </w:rPr>
                                <w:t>及び給与又は経理担当者の</w:t>
                              </w:r>
                              <w:r>
                                <w:rPr>
                                  <w:rFonts w:ascii="HG丸ｺﾞｼｯｸM-PRO" w:eastAsia="HG丸ｺﾞｼｯｸM-PRO" w:hAnsi="HG丸ｺﾞｼｯｸM-PRO"/>
                                  <w:b/>
                                  <w:color w:val="0000FF"/>
                                  <w:sz w:val="20"/>
                                  <w:u w:val="single"/>
                                </w:rPr>
                                <w:t>記</w:t>
                              </w:r>
                              <w:r>
                                <w:rPr>
                                  <w:rFonts w:ascii="HG丸ｺﾞｼｯｸM-PRO" w:eastAsia="HG丸ｺﾞｼｯｸM-PRO" w:hAnsi="HG丸ｺﾞｼｯｸM-PRO" w:hint="eastAsia"/>
                                  <w:b/>
                                  <w:color w:val="0000FF"/>
                                  <w:sz w:val="20"/>
                                  <w:u w:val="single"/>
                                </w:rPr>
                                <w:t>名</w:t>
                              </w:r>
                              <w:r w:rsidRPr="005E0E4A">
                                <w:rPr>
                                  <w:rFonts w:ascii="HG丸ｺﾞｼｯｸM-PRO" w:eastAsia="HG丸ｺﾞｼｯｸM-PRO" w:hAnsi="HG丸ｺﾞｼｯｸM-PRO"/>
                                  <w:b/>
                                  <w:color w:val="0000FF"/>
                                  <w:sz w:val="20"/>
                                  <w:u w:val="single"/>
                                </w:rPr>
                                <w:t>捺印</w:t>
                              </w:r>
                              <w:r w:rsidRPr="005E0E4A">
                                <w:rPr>
                                  <w:rFonts w:ascii="HG丸ｺﾞｼｯｸM-PRO" w:eastAsia="HG丸ｺﾞｼｯｸM-PRO" w:hAnsi="HG丸ｺﾞｼｯｸM-PRO" w:hint="eastAsia"/>
                                  <w:color w:val="0000FF"/>
                                  <w:sz w:val="20"/>
                                </w:rPr>
                                <w:t>」は</w:t>
                              </w:r>
                              <w:r w:rsidRPr="005E0E4A">
                                <w:rPr>
                                  <w:rFonts w:ascii="HG丸ｺﾞｼｯｸM-PRO" w:eastAsia="HG丸ｺﾞｼｯｸM-PRO" w:hAnsi="HG丸ｺﾞｼｯｸM-PRO"/>
                                  <w:color w:val="0000FF"/>
                                  <w:sz w:val="20"/>
                                </w:rPr>
                                <w:t>必須項目ですので、漏れの無いよう</w:t>
                              </w:r>
                              <w:r w:rsidRPr="005E0E4A">
                                <w:rPr>
                                  <w:rFonts w:ascii="HG丸ｺﾞｼｯｸM-PRO" w:eastAsia="HG丸ｺﾞｼｯｸM-PRO" w:hAnsi="HG丸ｺﾞｼｯｸM-PRO" w:hint="eastAsia"/>
                                  <w:color w:val="0000FF"/>
                                  <w:sz w:val="20"/>
                                </w:rPr>
                                <w:t>記載</w:t>
                              </w:r>
                              <w:r w:rsidRPr="005E0E4A">
                                <w:rPr>
                                  <w:rFonts w:ascii="HG丸ｺﾞｼｯｸM-PRO" w:eastAsia="HG丸ｺﾞｼｯｸM-PRO" w:hAnsi="HG丸ｺﾞｼｯｸM-PRO"/>
                                  <w:color w:val="0000FF"/>
                                  <w:sz w:val="2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F10D0" id="角丸四角形 4" o:spid="_x0000_s1028" style="position:absolute;left:0;text-align:left;margin-left:0;margin-top:-.05pt;width:442.8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" filled="f" strokecolor="blue" strokeweight=".25pt">
                  <v:stroke dashstyle="dash" joinstyle="miter"/>
                  <v:textbox>
                    <w:txbxContent>
                      <w:p w14:paraId="2C2C8471" w14:textId="77777777" w:rsidR="00035703" w:rsidRPr="005E0E4A" w:rsidRDefault="00035703" w:rsidP="00035703">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42E19B2C" w14:textId="77777777" w:rsidR="00035703" w:rsidRPr="005E0E4A" w:rsidRDefault="00035703" w:rsidP="00035703">
                        <w:pPr>
                          <w:ind w:leftChars="100" w:left="21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「代表者</w:t>
                        </w:r>
                        <w:r w:rsidRPr="005E0E4A">
                          <w:rPr>
                            <w:rFonts w:ascii="HG丸ｺﾞｼｯｸM-PRO" w:eastAsia="HG丸ｺﾞｼｯｸM-PRO" w:hAnsi="HG丸ｺﾞｼｯｸM-PRO" w:hint="eastAsia"/>
                            <w:color w:val="0000FF"/>
                            <w:sz w:val="20"/>
                          </w:rPr>
                          <w:t>氏名</w:t>
                        </w:r>
                        <w:r w:rsidRPr="005E0E4A">
                          <w:rPr>
                            <w:rFonts w:ascii="HG丸ｺﾞｼｯｸM-PRO" w:eastAsia="HG丸ｺﾞｼｯｸM-PRO" w:hAnsi="HG丸ｺﾞｼｯｸM-PRO"/>
                            <w:color w:val="0000FF"/>
                            <w:sz w:val="20"/>
                          </w:rPr>
                          <w:t>」及び「従業員</w:t>
                        </w:r>
                        <w:r w:rsidRPr="005E0E4A">
                          <w:rPr>
                            <w:rFonts w:ascii="HG丸ｺﾞｼｯｸM-PRO" w:eastAsia="HG丸ｺﾞｼｯｸM-PRO" w:hAnsi="HG丸ｺﾞｼｯｸM-PRO" w:hint="eastAsia"/>
                            <w:color w:val="0000FF"/>
                            <w:sz w:val="20"/>
                          </w:rPr>
                          <w:t>代表</w:t>
                        </w:r>
                        <w:r w:rsidRPr="005E0E4A">
                          <w:rPr>
                            <w:rFonts w:ascii="HG丸ｺﾞｼｯｸM-PRO" w:eastAsia="HG丸ｺﾞｼｯｸM-PRO" w:hAnsi="HG丸ｺﾞｼｯｸM-PRO"/>
                            <w:color w:val="0000FF"/>
                            <w:sz w:val="20"/>
                          </w:rPr>
                          <w:t>及び給与又は経理担当者の</w:t>
                        </w:r>
                        <w:r>
                          <w:rPr>
                            <w:rFonts w:ascii="HG丸ｺﾞｼｯｸM-PRO" w:eastAsia="HG丸ｺﾞｼｯｸM-PRO" w:hAnsi="HG丸ｺﾞｼｯｸM-PRO"/>
                            <w:b/>
                            <w:color w:val="0000FF"/>
                            <w:sz w:val="20"/>
                            <w:u w:val="single"/>
                          </w:rPr>
                          <w:t>記</w:t>
                        </w:r>
                        <w:r>
                          <w:rPr>
                            <w:rFonts w:ascii="HG丸ｺﾞｼｯｸM-PRO" w:eastAsia="HG丸ｺﾞｼｯｸM-PRO" w:hAnsi="HG丸ｺﾞｼｯｸM-PRO" w:hint="eastAsia"/>
                            <w:b/>
                            <w:color w:val="0000FF"/>
                            <w:sz w:val="20"/>
                            <w:u w:val="single"/>
                          </w:rPr>
                          <w:t>名</w:t>
                        </w:r>
                        <w:r w:rsidRPr="005E0E4A">
                          <w:rPr>
                            <w:rFonts w:ascii="HG丸ｺﾞｼｯｸM-PRO" w:eastAsia="HG丸ｺﾞｼｯｸM-PRO" w:hAnsi="HG丸ｺﾞｼｯｸM-PRO"/>
                            <w:b/>
                            <w:color w:val="0000FF"/>
                            <w:sz w:val="20"/>
                            <w:u w:val="single"/>
                          </w:rPr>
                          <w:t>捺印</w:t>
                        </w:r>
                        <w:r w:rsidRPr="005E0E4A">
                          <w:rPr>
                            <w:rFonts w:ascii="HG丸ｺﾞｼｯｸM-PRO" w:eastAsia="HG丸ｺﾞｼｯｸM-PRO" w:hAnsi="HG丸ｺﾞｼｯｸM-PRO" w:hint="eastAsia"/>
                            <w:color w:val="0000FF"/>
                            <w:sz w:val="20"/>
                          </w:rPr>
                          <w:t>」は</w:t>
                        </w:r>
                        <w:r w:rsidRPr="005E0E4A">
                          <w:rPr>
                            <w:rFonts w:ascii="HG丸ｺﾞｼｯｸM-PRO" w:eastAsia="HG丸ｺﾞｼｯｸM-PRO" w:hAnsi="HG丸ｺﾞｼｯｸM-PRO"/>
                            <w:color w:val="0000FF"/>
                            <w:sz w:val="20"/>
                          </w:rPr>
                          <w:t>必須項目ですので、漏れの無いよう</w:t>
                        </w:r>
                        <w:r w:rsidRPr="005E0E4A">
                          <w:rPr>
                            <w:rFonts w:ascii="HG丸ｺﾞｼｯｸM-PRO" w:eastAsia="HG丸ｺﾞｼｯｸM-PRO" w:hAnsi="HG丸ｺﾞｼｯｸM-PRO" w:hint="eastAsia"/>
                            <w:color w:val="0000FF"/>
                            <w:sz w:val="20"/>
                          </w:rPr>
                          <w:t>記載</w:t>
                        </w:r>
                        <w:r w:rsidRPr="005E0E4A">
                          <w:rPr>
                            <w:rFonts w:ascii="HG丸ｺﾞｼｯｸM-PRO" w:eastAsia="HG丸ｺﾞｼｯｸM-PRO" w:hAnsi="HG丸ｺﾞｼｯｸM-PRO"/>
                            <w:color w:val="0000FF"/>
                            <w:sz w:val="20"/>
                          </w:rPr>
                          <w:t>願います。</w:t>
                        </w:r>
                      </w:p>
                    </w:txbxContent>
                  </v:textbox>
                </v:roundrect>
              </w:pict>
            </mc:Fallback>
          </mc:AlternateContent>
        </w:r>
      </w:ins>
    </w:p>
    <w:p w14:paraId="74AF41BE" w14:textId="153F1078" w:rsidR="00AD1D18" w:rsidRDefault="00AD1D18">
      <w:pPr>
        <w:rPr>
          <w:sz w:val="24"/>
        </w:rPr>
      </w:pPr>
    </w:p>
    <w:p w14:paraId="2096C21D" w14:textId="682BFEDB" w:rsidR="00AD1D18" w:rsidRDefault="00AD1D18">
      <w:pPr>
        <w:rPr>
          <w:sz w:val="24"/>
        </w:rPr>
      </w:pPr>
    </w:p>
    <w:p w14:paraId="1B06599A" w14:textId="50A417A7" w:rsidR="00AD1D18" w:rsidRDefault="00AD1D18">
      <w:pPr>
        <w:rPr>
          <w:sz w:val="24"/>
        </w:rPr>
      </w:pPr>
    </w:p>
    <w:p w14:paraId="2866958B" w14:textId="1BC1A545" w:rsidR="00395FE9" w:rsidRDefault="00395FE9">
      <w:pPr>
        <w:rPr>
          <w:ins w:id="18" w:author="澤畑　尚也" w:date="2022-02-08T22:19:00Z"/>
          <w:sz w:val="24"/>
        </w:rPr>
      </w:pPr>
    </w:p>
    <w:p w14:paraId="0D0476AC" w14:textId="588D259C" w:rsidR="00395FE9" w:rsidDel="00035703" w:rsidRDefault="00395FE9">
      <w:pPr>
        <w:rPr>
          <w:del w:id="19" w:author="間山　隆之" w:date="2022-05-30T19:50:00Z"/>
          <w:sz w:val="24"/>
        </w:rPr>
      </w:pPr>
    </w:p>
    <w:p w14:paraId="0283B916" w14:textId="39E8ADC2" w:rsidR="00395FE9" w:rsidDel="00035703" w:rsidRDefault="00395FE9">
      <w:pPr>
        <w:rPr>
          <w:del w:id="20" w:author="間山　隆之" w:date="2022-05-30T19:50:00Z"/>
          <w:sz w:val="24"/>
        </w:rPr>
      </w:pPr>
    </w:p>
    <w:p w14:paraId="17345771" w14:textId="2E5ECE62" w:rsidR="00AD1D18" w:rsidRPr="00824065" w:rsidDel="00035703" w:rsidRDefault="00AD1D18">
      <w:pPr>
        <w:rPr>
          <w:del w:id="21" w:author="間山　隆之" w:date="2022-05-30T19:50:00Z"/>
          <w:sz w:val="24"/>
        </w:rPr>
      </w:pPr>
    </w:p>
    <w:p w14:paraId="64B8BE0E" w14:textId="0676D86F" w:rsidR="00824065" w:rsidRPr="00940D46" w:rsidDel="00035703" w:rsidRDefault="00824065" w:rsidP="00824065">
      <w:pPr>
        <w:ind w:leftChars="27" w:left="284" w:hangingChars="103" w:hanging="227"/>
        <w:rPr>
          <w:ins w:id="22" w:author="澤畑　尚也" w:date="2022-02-07T21:00:00Z"/>
          <w:del w:id="23" w:author="間山　隆之" w:date="2022-05-30T19:47:00Z"/>
          <w:color w:val="0000FF"/>
          <w:sz w:val="22"/>
          <w:rPrChange w:id="24" w:author="澤畑　尚也" w:date="2022-02-08T10:58:00Z">
            <w:rPr>
              <w:ins w:id="25" w:author="澤畑　尚也" w:date="2022-02-07T21:00:00Z"/>
              <w:del w:id="26" w:author="間山　隆之" w:date="2022-05-30T19:47:00Z"/>
              <w:sz w:val="22"/>
            </w:rPr>
          </w:rPrChange>
        </w:rPr>
      </w:pPr>
      <w:ins w:id="27" w:author="澤畑　尚也" w:date="2022-02-07T21:00:00Z">
        <w:del w:id="28" w:author="間山　隆之" w:date="2022-05-30T19:47:00Z">
          <w:r w:rsidRPr="00940D46" w:rsidDel="00035703">
            <w:rPr>
              <w:rFonts w:ascii="ＭＳ 明朝" w:eastAsia="ＭＳ 明朝" w:hAnsi="ＭＳ 明朝" w:cs="ＭＳ 明朝"/>
              <w:color w:val="0000FF"/>
              <w:sz w:val="22"/>
              <w:rPrChange w:id="29" w:author="澤畑　尚也" w:date="2022-02-08T10:58:00Z">
                <w:rPr>
                  <w:rFonts w:ascii="ＭＳ 明朝" w:eastAsia="ＭＳ 明朝" w:hAnsi="ＭＳ 明朝" w:cs="ＭＳ 明朝"/>
                  <w:sz w:val="22"/>
                </w:rPr>
              </w:rPrChange>
            </w:rPr>
            <w:delText>※本表明書をもって初めて従業員に賃上げを表明する場合は上段を、本表明書以外のところで従業員に賃上げを表明している場合は下段を選択してください。</w:delText>
          </w:r>
        </w:del>
      </w:ins>
    </w:p>
    <w:p w14:paraId="497534EB" w14:textId="06205674" w:rsidR="00035703" w:rsidRPr="00824065" w:rsidDel="00035703" w:rsidRDefault="00035703">
      <w:pPr>
        <w:rPr>
          <w:del w:id="30" w:author="間山　隆之" w:date="2022-05-30T19:50:00Z"/>
          <w:sz w:val="24"/>
        </w:rPr>
      </w:pPr>
    </w:p>
    <w:p w14:paraId="212A2B5F" w14:textId="212F927A" w:rsidR="00AD1D18" w:rsidRDefault="00AD1D18">
      <w:pPr>
        <w:rPr>
          <w:sz w:val="24"/>
        </w:rPr>
      </w:pPr>
      <w:r>
        <w:rPr>
          <w:rFonts w:hint="eastAsia"/>
          <w:sz w:val="24"/>
        </w:rPr>
        <w:t>（留意事項）</w:t>
      </w:r>
    </w:p>
    <w:p w14:paraId="230C5B64" w14:textId="26516ED6"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AD5915">
        <w:rPr>
          <w:rFonts w:hint="eastAsia"/>
          <w:sz w:val="24"/>
        </w:rPr>
        <w:t>当該事業年度の</w:t>
      </w:r>
      <w:r w:rsidR="0033178A">
        <w:rPr>
          <w:rFonts w:hint="eastAsia"/>
          <w:sz w:val="24"/>
        </w:rPr>
        <w:t>「法人事業概況説明書」を当該</w:t>
      </w:r>
      <w:r>
        <w:rPr>
          <w:rFonts w:hint="eastAsia"/>
          <w:sz w:val="24"/>
        </w:rPr>
        <w:t>事業年度</w:t>
      </w:r>
      <w:r w:rsidR="00DF35B1">
        <w:rPr>
          <w:rFonts w:asciiTheme="minorEastAsia" w:hAnsiTheme="minorEastAsia" w:hint="eastAsia"/>
          <w:sz w:val="24"/>
        </w:rPr>
        <w:t>終了月の翌々月末までに</w:t>
      </w:r>
      <w:r w:rsidR="0033178A">
        <w:rPr>
          <w:rFonts w:hint="eastAsia"/>
          <w:sz w:val="24"/>
        </w:rPr>
        <w:t>契約担当官等に</w:t>
      </w:r>
      <w:r>
        <w:rPr>
          <w:rFonts w:hint="eastAsia"/>
          <w:sz w:val="24"/>
        </w:rPr>
        <w:t>提出してください。</w:t>
      </w:r>
    </w:p>
    <w:p w14:paraId="4BFB0372" w14:textId="0B368EF7" w:rsidR="00AD1D18" w:rsidRDefault="00AD1D18" w:rsidP="00AD1D18">
      <w:pPr>
        <w:ind w:left="240" w:hangingChars="100" w:hanging="240"/>
        <w:rPr>
          <w:ins w:id="31" w:author="澤畑　尚也" w:date="2022-02-07T20:56:00Z"/>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21BDABF" w14:textId="1542956D" w:rsidR="00184CF0" w:rsidRPr="00035703" w:rsidRDefault="00184CF0">
      <w:pPr>
        <w:ind w:leftChars="100" w:left="210" w:firstLineChars="100" w:firstLine="240"/>
        <w:rPr>
          <w:sz w:val="24"/>
        </w:rPr>
        <w:pPrChange w:id="32" w:author="澤畑　尚也" w:date="2022-02-07T20:56:00Z">
          <w:pPr>
            <w:ind w:left="240" w:hangingChars="100" w:hanging="240"/>
          </w:pPr>
        </w:pPrChange>
      </w:pPr>
      <w:ins w:id="33" w:author="澤畑　尚也" w:date="2022-02-07T20:56:00Z">
        <w:r w:rsidRPr="00035703">
          <w:rPr>
            <w:rFonts w:ascii="ＭＳ 明朝" w:eastAsia="ＭＳ 明朝" w:hAnsi="ＭＳ 明朝" w:hint="eastAsia"/>
            <w:sz w:val="24"/>
            <w:szCs w:val="24"/>
            <w:rPrChange w:id="34" w:author="間山　隆之" w:date="2022-05-30T19:50:00Z">
              <w:rPr>
                <w:rFonts w:ascii="ＭＳ 明朝" w:eastAsia="ＭＳ 明朝" w:hAnsi="ＭＳ 明朝" w:hint="eastAsia"/>
                <w:color w:val="0000FF"/>
                <w:sz w:val="24"/>
                <w:szCs w:val="24"/>
              </w:rPr>
            </w:rPrChange>
          </w:rPr>
          <w:t>ただし、法人税法（昭和</w:t>
        </w:r>
        <w:r w:rsidRPr="00035703">
          <w:rPr>
            <w:rFonts w:ascii="ＭＳ 明朝" w:eastAsia="ＭＳ 明朝" w:hAnsi="ＭＳ 明朝"/>
            <w:sz w:val="24"/>
            <w:szCs w:val="24"/>
            <w:rPrChange w:id="35" w:author="間山　隆之" w:date="2022-05-30T19:50:00Z">
              <w:rPr>
                <w:rFonts w:ascii="ＭＳ 明朝" w:eastAsia="ＭＳ 明朝" w:hAnsi="ＭＳ 明朝"/>
                <w:color w:val="0000FF"/>
                <w:sz w:val="24"/>
                <w:szCs w:val="24"/>
              </w:rPr>
            </w:rPrChange>
          </w:rPr>
          <w:t>40年法律第34号）第75条の２の規定により申告書の提出期限の延長がなされた場合には、契約担当官等への提出期限を</w:t>
        </w:r>
      </w:ins>
      <w:ins w:id="36" w:author="澤畑　尚也" w:date="2022-02-09T11:17:00Z">
        <w:r w:rsidR="00673804" w:rsidRPr="00035703">
          <w:rPr>
            <w:rFonts w:ascii="ＭＳ 明朝" w:eastAsia="ＭＳ 明朝" w:hAnsi="ＭＳ 明朝"/>
            <w:sz w:val="24"/>
            <w:szCs w:val="24"/>
            <w:rPrChange w:id="37" w:author="間山　隆之" w:date="2022-05-30T19:50:00Z">
              <w:rPr>
                <w:rFonts w:ascii="ＭＳ 明朝" w:eastAsia="ＭＳ 明朝" w:hAnsi="ＭＳ 明朝"/>
                <w:color w:val="0000FF"/>
                <w:sz w:val="24"/>
                <w:szCs w:val="24"/>
              </w:rPr>
            </w:rPrChange>
          </w:rPr>
          <w:t>同条</w:t>
        </w:r>
      </w:ins>
      <w:ins w:id="38" w:author="澤畑　尚也" w:date="2022-02-07T20:57:00Z">
        <w:r w:rsidR="00824065" w:rsidRPr="00035703">
          <w:rPr>
            <w:rFonts w:ascii="ＭＳ 明朝" w:eastAsia="ＭＳ 明朝" w:hAnsi="ＭＳ 明朝"/>
            <w:sz w:val="24"/>
            <w:szCs w:val="24"/>
            <w:rPrChange w:id="39" w:author="間山　隆之" w:date="2022-05-30T19:50:00Z">
              <w:rPr>
                <w:rFonts w:ascii="ＭＳ 明朝" w:eastAsia="ＭＳ 明朝" w:hAnsi="ＭＳ 明朝"/>
                <w:color w:val="0000FF"/>
                <w:sz w:val="24"/>
                <w:szCs w:val="24"/>
              </w:rPr>
            </w:rPrChange>
          </w:rPr>
          <w:t>の</w:t>
        </w:r>
      </w:ins>
      <w:ins w:id="40" w:author="澤畑　尚也" w:date="2022-02-07T20:56:00Z">
        <w:r w:rsidRPr="00035703">
          <w:rPr>
            <w:rFonts w:ascii="ＭＳ 明朝" w:eastAsia="ＭＳ 明朝" w:hAnsi="ＭＳ 明朝"/>
            <w:sz w:val="24"/>
            <w:szCs w:val="24"/>
            <w:rPrChange w:id="41" w:author="間山　隆之" w:date="2022-05-30T19:50:00Z">
              <w:rPr>
                <w:rFonts w:ascii="ＭＳ 明朝" w:eastAsia="ＭＳ 明朝" w:hAnsi="ＭＳ 明朝"/>
                <w:color w:val="0000FF"/>
                <w:sz w:val="24"/>
                <w:szCs w:val="24"/>
              </w:rPr>
            </w:rPrChange>
          </w:rPr>
          <w:t>規定により延長された期限と同じ期限に延長するものと</w:t>
        </w:r>
      </w:ins>
      <w:ins w:id="42" w:author="澤畑　尚也" w:date="2022-02-07T20:57:00Z">
        <w:r w:rsidR="00824065" w:rsidRPr="00035703">
          <w:rPr>
            <w:rFonts w:ascii="ＭＳ 明朝" w:eastAsia="ＭＳ 明朝" w:hAnsi="ＭＳ 明朝"/>
            <w:sz w:val="24"/>
            <w:szCs w:val="24"/>
            <w:rPrChange w:id="43" w:author="間山　隆之" w:date="2022-05-30T19:50:00Z">
              <w:rPr>
                <w:rFonts w:ascii="ＭＳ 明朝" w:eastAsia="ＭＳ 明朝" w:hAnsi="ＭＳ 明朝"/>
                <w:color w:val="0000FF"/>
                <w:sz w:val="24"/>
                <w:szCs w:val="24"/>
              </w:rPr>
            </w:rPrChange>
          </w:rPr>
          <w:t>します</w:t>
        </w:r>
      </w:ins>
      <w:ins w:id="44" w:author="澤畑　尚也" w:date="2022-02-07T20:56:00Z">
        <w:r w:rsidRPr="00035703">
          <w:rPr>
            <w:rFonts w:ascii="ＭＳ 明朝" w:eastAsia="ＭＳ 明朝" w:hAnsi="ＭＳ 明朝"/>
            <w:sz w:val="24"/>
            <w:szCs w:val="24"/>
            <w:rPrChange w:id="45" w:author="間山　隆之" w:date="2022-05-30T19:50:00Z">
              <w:rPr>
                <w:rFonts w:ascii="ＭＳ 明朝" w:eastAsia="ＭＳ 明朝" w:hAnsi="ＭＳ 明朝"/>
                <w:color w:val="0000FF"/>
                <w:sz w:val="24"/>
                <w:szCs w:val="24"/>
              </w:rPr>
            </w:rPrChange>
          </w:rPr>
          <w:t>。</w:t>
        </w:r>
      </w:ins>
    </w:p>
    <w:p w14:paraId="391313CF" w14:textId="1D58566C"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AD5915">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DF35B1">
        <w:rPr>
          <w:rFonts w:asciiTheme="minorEastAsia" w:hAnsiTheme="minorEastAsia" w:hint="eastAsia"/>
          <w:sz w:val="24"/>
        </w:rPr>
        <w:t>翌年の１月末までに</w:t>
      </w:r>
      <w:r w:rsidR="0033178A">
        <w:rPr>
          <w:rFonts w:hint="eastAsia"/>
          <w:sz w:val="24"/>
        </w:rPr>
        <w:t>契約担当官等に</w:t>
      </w:r>
      <w:r>
        <w:rPr>
          <w:rFonts w:hint="eastAsia"/>
          <w:sz w:val="24"/>
        </w:rPr>
        <w:t>提出してください。</w:t>
      </w:r>
    </w:p>
    <w:p w14:paraId="365E76CD" w14:textId="6910AF8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sidR="002B125E">
        <w:rPr>
          <w:rFonts w:hint="eastAsia"/>
          <w:sz w:val="24"/>
        </w:rPr>
        <w:t>若しくは本制度の趣旨を意図的に逸脱していると判断された場合</w:t>
      </w:r>
      <w:r>
        <w:rPr>
          <w:rFonts w:hint="eastAsia"/>
          <w:sz w:val="24"/>
        </w:rPr>
        <w:t>又は上記確認書類を</w:t>
      </w:r>
      <w:r w:rsidR="00941005">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E66D81">
        <w:rPr>
          <w:rFonts w:hint="eastAsia"/>
          <w:sz w:val="24"/>
        </w:rPr>
        <w:t>加算</w:t>
      </w:r>
      <w:r>
        <w:rPr>
          <w:rFonts w:hint="eastAsia"/>
          <w:sz w:val="24"/>
        </w:rPr>
        <w:t>点を減点するものとします。</w:t>
      </w:r>
    </w:p>
    <w:p w14:paraId="51743A00" w14:textId="0160B1DB"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p w14:paraId="15A3C1E5" w14:textId="488330EE" w:rsidR="00D2016D" w:rsidRDefault="00D2016D" w:rsidP="00AD1D18">
      <w:pPr>
        <w:ind w:left="240" w:hangingChars="100" w:hanging="240"/>
        <w:rPr>
          <w:sz w:val="24"/>
        </w:rPr>
      </w:pPr>
      <w:r>
        <w:rPr>
          <w:sz w:val="24"/>
        </w:rPr>
        <w:t>５．</w:t>
      </w:r>
      <w:r w:rsidR="007E1406">
        <w:rPr>
          <w:sz w:val="24"/>
        </w:rPr>
        <w:t>表明書</w:t>
      </w:r>
      <w:r w:rsidR="00EF287D">
        <w:rPr>
          <w:sz w:val="24"/>
        </w:rPr>
        <w:t>の従業員代表、給与又は経理担当者（以下、従業員代表等）については特定の立場・役職等により制約するものではなく、提出者の実情に応じて選出していただくことで構いません。なお、</w:t>
      </w:r>
      <w:r>
        <w:rPr>
          <w:sz w:val="24"/>
        </w:rPr>
        <w:t>従業員代表</w:t>
      </w:r>
      <w:r w:rsidR="00EF287D">
        <w:rPr>
          <w:sz w:val="24"/>
        </w:rPr>
        <w:t>等</w:t>
      </w:r>
      <w:r w:rsidR="007E1406">
        <w:rPr>
          <w:sz w:val="24"/>
        </w:rPr>
        <w:t>の</w:t>
      </w:r>
      <w:r>
        <w:rPr>
          <w:sz w:val="24"/>
        </w:rPr>
        <w:t>押印</w:t>
      </w:r>
      <w:r w:rsidR="007E1406">
        <w:rPr>
          <w:sz w:val="24"/>
        </w:rPr>
        <w:t>が</w:t>
      </w:r>
      <w:r w:rsidR="00EF287D">
        <w:rPr>
          <w:sz w:val="24"/>
        </w:rPr>
        <w:t>ない場合は加点対象となりません</w:t>
      </w:r>
      <w:r>
        <w:rPr>
          <w:sz w:val="24"/>
        </w:rPr>
        <w:t>。</w:t>
      </w:r>
    </w:p>
    <w:p w14:paraId="1CE94570" w14:textId="000EC83E" w:rsidR="00884E31" w:rsidRDefault="0059028E">
      <w:pPr>
        <w:ind w:left="240" w:hangingChars="100" w:hanging="240"/>
        <w:rPr>
          <w:sz w:val="24"/>
        </w:rPr>
      </w:pPr>
      <w:r>
        <w:rPr>
          <w:sz w:val="24"/>
        </w:rPr>
        <w:t>６</w:t>
      </w:r>
      <w:r w:rsidR="00DA216C">
        <w:rPr>
          <w:sz w:val="24"/>
        </w:rPr>
        <w:t>．複数の契約担当官等の</w:t>
      </w:r>
      <w:r w:rsidR="0030149E">
        <w:rPr>
          <w:sz w:val="24"/>
        </w:rPr>
        <w:t>同一発注年度における</w:t>
      </w:r>
      <w:r w:rsidR="00DA216C">
        <w:rPr>
          <w:sz w:val="24"/>
        </w:rPr>
        <w:t>調達に参加する場合、</w:t>
      </w:r>
      <w:r w:rsidR="00884E31">
        <w:rPr>
          <w:sz w:val="24"/>
        </w:rPr>
        <w:t>他の案件</w:t>
      </w:r>
      <w:r w:rsidR="00CA56A7">
        <w:rPr>
          <w:sz w:val="24"/>
        </w:rPr>
        <w:t>で</w:t>
      </w:r>
      <w:r w:rsidR="00884E31">
        <w:rPr>
          <w:sz w:val="24"/>
        </w:rPr>
        <w:t>提出したものの写しを提出することも</w:t>
      </w:r>
      <w:r w:rsidR="00CA56A7">
        <w:rPr>
          <w:sz w:val="24"/>
        </w:rPr>
        <w:t>できます</w:t>
      </w:r>
      <w:r w:rsidR="00884E31">
        <w:rPr>
          <w:sz w:val="24"/>
        </w:rPr>
        <w:t>。</w:t>
      </w:r>
    </w:p>
    <w:p w14:paraId="56726421" w14:textId="50555CB1" w:rsidR="00A62118" w:rsidRDefault="0059028E" w:rsidP="00D2016D">
      <w:pPr>
        <w:ind w:left="240" w:hangingChars="100" w:hanging="240"/>
        <w:rPr>
          <w:ins w:id="46" w:author="澤畑　尚也" w:date="2022-02-08T22:14:00Z"/>
          <w:rFonts w:asciiTheme="minorEastAsia" w:hAnsiTheme="minorEastAsia"/>
          <w:sz w:val="24"/>
        </w:rPr>
      </w:pPr>
      <w:r>
        <w:rPr>
          <w:sz w:val="24"/>
        </w:rPr>
        <w:t>７</w:t>
      </w:r>
      <w:r w:rsidR="00884E31">
        <w:rPr>
          <w:sz w:val="24"/>
        </w:rPr>
        <w:t>．電子入札システム及び電子調達システムを利用して提出する場合は、</w:t>
      </w:r>
      <w:r w:rsidR="00884E31" w:rsidRPr="0012152A">
        <w:rPr>
          <w:rFonts w:asciiTheme="minorEastAsia" w:hAnsiTheme="minorEastAsia"/>
          <w:sz w:val="24"/>
        </w:rPr>
        <w:t>従業員代表</w:t>
      </w:r>
      <w:r>
        <w:rPr>
          <w:rFonts w:asciiTheme="minorEastAsia" w:hAnsiTheme="minorEastAsia"/>
          <w:sz w:val="24"/>
        </w:rPr>
        <w:t>等</w:t>
      </w:r>
      <w:r w:rsidR="00884E31">
        <w:rPr>
          <w:rFonts w:asciiTheme="minorEastAsia" w:hAnsiTheme="minorEastAsia"/>
          <w:sz w:val="24"/>
        </w:rPr>
        <w:t>の印影が</w:t>
      </w:r>
      <w:r w:rsidR="00CA56A7">
        <w:rPr>
          <w:rFonts w:asciiTheme="minorEastAsia" w:hAnsiTheme="minorEastAsia"/>
          <w:sz w:val="24"/>
        </w:rPr>
        <w:t>あるものを提出してください</w:t>
      </w:r>
      <w:r w:rsidR="00884E31">
        <w:rPr>
          <w:rFonts w:asciiTheme="minorEastAsia" w:hAnsiTheme="minorEastAsia"/>
          <w:sz w:val="24"/>
        </w:rPr>
        <w:t>。</w:t>
      </w:r>
    </w:p>
    <w:p w14:paraId="14968998" w14:textId="77777777" w:rsidR="00395FE9" w:rsidRPr="00035703" w:rsidRDefault="00395FE9" w:rsidP="00395FE9">
      <w:pPr>
        <w:ind w:left="230" w:hangingChars="100" w:hanging="230"/>
        <w:rPr>
          <w:ins w:id="47" w:author="澤畑　尚也" w:date="2022-02-08T22:14:00Z"/>
          <w:sz w:val="23"/>
          <w:szCs w:val="23"/>
        </w:rPr>
      </w:pPr>
      <w:ins w:id="48" w:author="澤畑　尚也" w:date="2022-02-08T22:14:00Z">
        <w:r w:rsidRPr="00035703">
          <w:rPr>
            <w:rFonts w:hint="eastAsia"/>
            <w:sz w:val="23"/>
            <w:szCs w:val="23"/>
            <w:rPrChange w:id="49" w:author="間山　隆之" w:date="2022-05-30T19:51:00Z">
              <w:rPr>
                <w:rFonts w:hint="eastAsia"/>
                <w:color w:val="00B050"/>
                <w:sz w:val="23"/>
                <w:szCs w:val="23"/>
              </w:rPr>
            </w:rPrChange>
          </w:rPr>
          <w:t>８．経年的に本評価項目によって加点を受けようと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等に加点を受けるために表明した期間と重ならない期間とすること。</w:t>
        </w:r>
      </w:ins>
    </w:p>
    <w:p w14:paraId="08392D96" w14:textId="77777777" w:rsidR="00395FE9" w:rsidRPr="00395FE9" w:rsidRDefault="00395FE9" w:rsidP="00D2016D">
      <w:pPr>
        <w:ind w:left="240" w:hangingChars="100" w:hanging="240"/>
        <w:rPr>
          <w:sz w:val="24"/>
        </w:rPr>
      </w:pPr>
    </w:p>
    <w:sectPr w:rsidR="00395FE9" w:rsidRPr="00395FE9" w:rsidSect="00395FE9">
      <w:head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08" w14:textId="77777777" w:rsidR="00275E5B" w:rsidRDefault="00275E5B" w:rsidP="001B4163">
      <w:r>
        <w:separator/>
      </w:r>
    </w:p>
  </w:endnote>
  <w:endnote w:type="continuationSeparator" w:id="0">
    <w:p w14:paraId="2C7BAEE7" w14:textId="77777777" w:rsidR="00275E5B" w:rsidRDefault="00275E5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04BE" w14:textId="77777777" w:rsidR="00275E5B" w:rsidRDefault="00275E5B" w:rsidP="001B4163">
      <w:r>
        <w:separator/>
      </w:r>
    </w:p>
  </w:footnote>
  <w:footnote w:type="continuationSeparator" w:id="0">
    <w:p w14:paraId="01F67223" w14:textId="77777777" w:rsidR="00275E5B" w:rsidRDefault="00275E5B" w:rsidP="001B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507F" w14:textId="77777777" w:rsidR="001A2DD8" w:rsidRDefault="001A2DD8">
    <w:pPr>
      <w:pStyle w:val="a3"/>
    </w:pPr>
  </w:p>
  <w:p w14:paraId="2FAFFB91" w14:textId="32965DCD" w:rsidR="0014737B" w:rsidRDefault="00396A5A" w:rsidP="0014737B">
    <w:pPr>
      <w:pStyle w:val="a3"/>
    </w:pPr>
    <w:r>
      <w:t>（別紙</w:t>
    </w:r>
    <w:r w:rsidR="001C20EE">
      <w:rPr>
        <w:rFonts w:hint="eastAsia"/>
      </w:rPr>
      <w:t>１</w:t>
    </w:r>
    <w:r w:rsidR="00583C2B">
      <w:rPr>
        <w:rFonts w:hint="eastAsia"/>
      </w:rPr>
      <w:t>の１</w:t>
    </w:r>
    <w:r w:rsidR="001A2DD8">
      <w:t>）</w:t>
    </w:r>
    <w:r w:rsidR="005E71BC">
      <w:rPr>
        <w:rFonts w:hint="eastAsia"/>
      </w:rPr>
      <w:t xml:space="preserve">　　　　　　　　　　　　　　　　　　　　　　　</w:t>
    </w:r>
    <w:r>
      <w:rPr>
        <w:rFonts w:hint="eastAsia"/>
      </w:rPr>
      <w:t xml:space="preserve">　　　</w:t>
    </w:r>
    <w:r w:rsidR="005E71BC">
      <w:rPr>
        <w:rFonts w:hint="eastAsia"/>
      </w:rPr>
      <w:t xml:space="preserve">　　　</w:t>
    </w:r>
    <w:r w:rsidR="0014737B">
      <w:rPr>
        <w:rFonts w:hint="eastAsia"/>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間山　隆之">
    <w15:presenceInfo w15:providerId="AD" w15:userId="S-1-5-21-1746233564-2046235900-3217841726-35640"/>
  </w15:person>
  <w15:person w15:author="澤畑　尚也">
    <w15:presenceInfo w15:providerId="AD" w15:userId="S-1-5-21-1746233564-2046235900-3217841726-7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0672F"/>
    <w:rsid w:val="00010392"/>
    <w:rsid w:val="00035703"/>
    <w:rsid w:val="00101094"/>
    <w:rsid w:val="0012152A"/>
    <w:rsid w:val="0014737B"/>
    <w:rsid w:val="00184CF0"/>
    <w:rsid w:val="001A2DD8"/>
    <w:rsid w:val="001B4163"/>
    <w:rsid w:val="001C20EE"/>
    <w:rsid w:val="00204FBD"/>
    <w:rsid w:val="0021151E"/>
    <w:rsid w:val="002250A8"/>
    <w:rsid w:val="00275E5B"/>
    <w:rsid w:val="0028282E"/>
    <w:rsid w:val="002B125E"/>
    <w:rsid w:val="002E48FF"/>
    <w:rsid w:val="0030149E"/>
    <w:rsid w:val="0033178A"/>
    <w:rsid w:val="00340439"/>
    <w:rsid w:val="00370D6A"/>
    <w:rsid w:val="00395FE9"/>
    <w:rsid w:val="00396A5A"/>
    <w:rsid w:val="00415E19"/>
    <w:rsid w:val="00503489"/>
    <w:rsid w:val="00523CD2"/>
    <w:rsid w:val="00583C2B"/>
    <w:rsid w:val="0059028E"/>
    <w:rsid w:val="005D7E77"/>
    <w:rsid w:val="005E3EB6"/>
    <w:rsid w:val="005E71BC"/>
    <w:rsid w:val="00671EA8"/>
    <w:rsid w:val="00673804"/>
    <w:rsid w:val="00676AD1"/>
    <w:rsid w:val="0068281F"/>
    <w:rsid w:val="00716F10"/>
    <w:rsid w:val="007E1406"/>
    <w:rsid w:val="00824065"/>
    <w:rsid w:val="00852C01"/>
    <w:rsid w:val="00883130"/>
    <w:rsid w:val="00884E31"/>
    <w:rsid w:val="00940D46"/>
    <w:rsid w:val="00941005"/>
    <w:rsid w:val="009C1A55"/>
    <w:rsid w:val="009C25CB"/>
    <w:rsid w:val="009D09BE"/>
    <w:rsid w:val="00A62118"/>
    <w:rsid w:val="00A9543E"/>
    <w:rsid w:val="00AA4C29"/>
    <w:rsid w:val="00AC5544"/>
    <w:rsid w:val="00AD1D18"/>
    <w:rsid w:val="00AD5915"/>
    <w:rsid w:val="00B04FFB"/>
    <w:rsid w:val="00B270A6"/>
    <w:rsid w:val="00B46180"/>
    <w:rsid w:val="00B54DCB"/>
    <w:rsid w:val="00C44477"/>
    <w:rsid w:val="00C5631B"/>
    <w:rsid w:val="00C72F0C"/>
    <w:rsid w:val="00CA56A7"/>
    <w:rsid w:val="00CB63A4"/>
    <w:rsid w:val="00D2016D"/>
    <w:rsid w:val="00DA216C"/>
    <w:rsid w:val="00DF35B1"/>
    <w:rsid w:val="00E54B52"/>
    <w:rsid w:val="00E66D81"/>
    <w:rsid w:val="00EF287D"/>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Revision"/>
    <w:hidden/>
    <w:uiPriority w:val="99"/>
    <w:semiHidden/>
    <w:rsid w:val="007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C4D8-1554-4BBC-BF6B-90F6C4B4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間山　隆之</cp:lastModifiedBy>
  <cp:revision>2</cp:revision>
  <cp:lastPrinted>2022-02-08T13:43:00Z</cp:lastPrinted>
  <dcterms:created xsi:type="dcterms:W3CDTF">2022-06-01T04:31:00Z</dcterms:created>
  <dcterms:modified xsi:type="dcterms:W3CDTF">2022-06-01T04:31:00Z</dcterms:modified>
</cp:coreProperties>
</file>