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28F" w:rsidRPr="00BF7BAC" w:rsidDel="00ED5D7F" w:rsidRDefault="0018328F">
      <w:pPr>
        <w:rPr>
          <w:del w:id="0" w:author="秋田県" w:date="2017-08-23T10:38:00Z"/>
          <w:rFonts w:asciiTheme="majorEastAsia" w:eastAsiaTheme="majorEastAsia" w:hAnsiTheme="majorEastAsia"/>
          <w:sz w:val="24"/>
          <w:szCs w:val="24"/>
          <w:rPrChange w:id="1" w:author="秋田県" w:date="2017-08-23T16:12:00Z">
            <w:rPr>
              <w:del w:id="2" w:author="秋田県" w:date="2017-08-23T10:38:00Z"/>
              <w:sz w:val="24"/>
              <w:szCs w:val="24"/>
            </w:rPr>
          </w:rPrChange>
        </w:rPr>
        <w:pPrChange w:id="3" w:author="秋田県" w:date="2017-08-23T10:38:00Z">
          <w:pPr>
            <w:jc w:val="center"/>
          </w:pPr>
        </w:pPrChange>
      </w:pPr>
      <w:bookmarkStart w:id="4" w:name="_GoBack"/>
      <w:bookmarkEnd w:id="4"/>
    </w:p>
    <w:p w:rsidR="00405091" w:rsidRPr="00BF7BAC" w:rsidDel="00D176FA" w:rsidRDefault="00405091">
      <w:pPr>
        <w:jc w:val="center"/>
        <w:rPr>
          <w:del w:id="5" w:author="秋田県" w:date="2017-08-23T10:14:00Z"/>
          <w:rFonts w:asciiTheme="majorEastAsia" w:eastAsiaTheme="majorEastAsia" w:hAnsiTheme="majorEastAsia"/>
          <w:sz w:val="28"/>
          <w:szCs w:val="28"/>
          <w:rPrChange w:id="6" w:author="秋田県" w:date="2017-08-23T16:12:00Z">
            <w:rPr>
              <w:del w:id="7" w:author="秋田県" w:date="2017-08-23T10:14:00Z"/>
              <w:sz w:val="28"/>
              <w:szCs w:val="28"/>
            </w:rPr>
          </w:rPrChange>
        </w:rPr>
      </w:pPr>
      <w:del w:id="8" w:author="秋田県" w:date="2017-09-25T10:29:00Z">
        <w:r w:rsidRPr="00BF7BAC" w:rsidDel="00B65CA7">
          <w:rPr>
            <w:rFonts w:asciiTheme="majorEastAsia" w:eastAsiaTheme="majorEastAsia" w:hAnsiTheme="majorEastAsia" w:hint="eastAsia"/>
            <w:sz w:val="28"/>
            <w:szCs w:val="28"/>
            <w:rPrChange w:id="9" w:author="秋田県" w:date="2017-08-23T16:12:00Z">
              <w:rPr>
                <w:rFonts w:hint="eastAsia"/>
                <w:sz w:val="28"/>
                <w:szCs w:val="28"/>
              </w:rPr>
            </w:rPrChange>
          </w:rPr>
          <w:delText>新たな木質部材等を学ぶ建築講座</w:delText>
        </w:r>
      </w:del>
      <w:del w:id="10" w:author="秋田県" w:date="2017-07-26T13:23:00Z">
        <w:r w:rsidRPr="00BF7BAC" w:rsidDel="00FA52DC">
          <w:rPr>
            <w:rFonts w:asciiTheme="majorEastAsia" w:eastAsiaTheme="majorEastAsia" w:hAnsiTheme="majorEastAsia" w:hint="eastAsia"/>
            <w:sz w:val="28"/>
            <w:szCs w:val="28"/>
            <w:rPrChange w:id="11" w:author="秋田県" w:date="2017-08-23T16:12:00Z">
              <w:rPr>
                <w:rFonts w:hint="eastAsia"/>
                <w:sz w:val="28"/>
                <w:szCs w:val="28"/>
              </w:rPr>
            </w:rPrChange>
          </w:rPr>
          <w:delText>キックオフ</w:delText>
        </w:r>
      </w:del>
      <w:del w:id="12" w:author="秋田県" w:date="2017-07-26T13:22:00Z">
        <w:r w:rsidR="00572596" w:rsidRPr="00BF7BAC" w:rsidDel="00FA52DC">
          <w:rPr>
            <w:rFonts w:asciiTheme="majorEastAsia" w:eastAsiaTheme="majorEastAsia" w:hAnsiTheme="majorEastAsia" w:hint="eastAsia"/>
            <w:sz w:val="28"/>
            <w:szCs w:val="28"/>
            <w:rPrChange w:id="13" w:author="秋田県" w:date="2017-08-23T16:12:00Z">
              <w:rPr>
                <w:rFonts w:hint="eastAsia"/>
                <w:sz w:val="28"/>
                <w:szCs w:val="28"/>
              </w:rPr>
            </w:rPrChange>
          </w:rPr>
          <w:delText>講習会</w:delText>
        </w:r>
      </w:del>
    </w:p>
    <w:p w:rsidR="009C1CC3" w:rsidRPr="00BF7BAC" w:rsidDel="00B65CA7" w:rsidRDefault="00764EA0" w:rsidP="00D176FA">
      <w:pPr>
        <w:jc w:val="center"/>
        <w:rPr>
          <w:del w:id="14" w:author="秋田県" w:date="2017-09-25T10:29:00Z"/>
          <w:rFonts w:asciiTheme="majorEastAsia" w:eastAsiaTheme="majorEastAsia" w:hAnsiTheme="majorEastAsia"/>
          <w:sz w:val="28"/>
          <w:szCs w:val="28"/>
          <w:rPrChange w:id="15" w:author="秋田県" w:date="2017-08-23T16:12:00Z">
            <w:rPr>
              <w:del w:id="16" w:author="秋田県" w:date="2017-09-25T10:29:00Z"/>
              <w:sz w:val="28"/>
              <w:szCs w:val="28"/>
            </w:rPr>
          </w:rPrChange>
        </w:rPr>
      </w:pPr>
      <w:del w:id="17" w:author="秋田県" w:date="2017-08-23T10:14:00Z">
        <w:r w:rsidRPr="00BF7BAC" w:rsidDel="00D176FA">
          <w:rPr>
            <w:rFonts w:asciiTheme="majorEastAsia" w:eastAsiaTheme="majorEastAsia" w:hAnsiTheme="majorEastAsia" w:hint="eastAsia"/>
            <w:sz w:val="28"/>
            <w:szCs w:val="28"/>
            <w:rPrChange w:id="18" w:author="秋田県" w:date="2017-08-23T16:12:00Z">
              <w:rPr>
                <w:rFonts w:hint="eastAsia"/>
                <w:sz w:val="28"/>
                <w:szCs w:val="28"/>
              </w:rPr>
            </w:rPrChange>
          </w:rPr>
          <w:delText>「</w:delText>
        </w:r>
      </w:del>
      <w:del w:id="19" w:author="秋田県" w:date="2017-07-19T22:06:00Z">
        <w:r w:rsidR="00572596" w:rsidRPr="00BF7BAC" w:rsidDel="00723A05">
          <w:rPr>
            <w:rFonts w:asciiTheme="majorEastAsia" w:eastAsiaTheme="majorEastAsia" w:hAnsiTheme="majorEastAsia" w:hint="eastAsia"/>
            <w:sz w:val="28"/>
            <w:szCs w:val="28"/>
            <w:rPrChange w:id="20" w:author="秋田県" w:date="2017-08-23T16:12:00Z">
              <w:rPr>
                <w:rFonts w:hint="eastAsia"/>
                <w:sz w:val="28"/>
                <w:szCs w:val="28"/>
              </w:rPr>
            </w:rPrChange>
          </w:rPr>
          <w:delText>省エネ・耐震の最新動向</w:delText>
        </w:r>
      </w:del>
      <w:del w:id="21" w:author="秋田県" w:date="2017-08-23T10:14:00Z">
        <w:r w:rsidRPr="00BF7BAC" w:rsidDel="00D176FA">
          <w:rPr>
            <w:rFonts w:asciiTheme="majorEastAsia" w:eastAsiaTheme="majorEastAsia" w:hAnsiTheme="majorEastAsia" w:hint="eastAsia"/>
            <w:sz w:val="28"/>
            <w:szCs w:val="28"/>
            <w:rPrChange w:id="22" w:author="秋田県" w:date="2017-08-23T16:12:00Z">
              <w:rPr>
                <w:rFonts w:hint="eastAsia"/>
                <w:sz w:val="28"/>
                <w:szCs w:val="28"/>
              </w:rPr>
            </w:rPrChange>
          </w:rPr>
          <w:delText>」</w:delText>
        </w:r>
      </w:del>
      <w:del w:id="23" w:author="秋田県" w:date="2017-08-23T10:20:00Z">
        <w:r w:rsidRPr="00BF7BAC" w:rsidDel="00D176FA">
          <w:rPr>
            <w:rFonts w:asciiTheme="majorEastAsia" w:eastAsiaTheme="majorEastAsia" w:hAnsiTheme="majorEastAsia" w:hint="eastAsia"/>
            <w:sz w:val="28"/>
            <w:szCs w:val="28"/>
            <w:rPrChange w:id="24" w:author="秋田県" w:date="2017-08-23T16:12:00Z">
              <w:rPr>
                <w:rFonts w:hint="eastAsia"/>
                <w:sz w:val="28"/>
                <w:szCs w:val="28"/>
              </w:rPr>
            </w:rPrChange>
          </w:rPr>
          <w:delText>開催</w:delText>
        </w:r>
      </w:del>
      <w:del w:id="25" w:author="秋田県" w:date="2017-08-24T11:59:00Z">
        <w:r w:rsidRPr="00BF7BAC" w:rsidDel="00F230A8">
          <w:rPr>
            <w:rFonts w:asciiTheme="majorEastAsia" w:eastAsiaTheme="majorEastAsia" w:hAnsiTheme="majorEastAsia" w:hint="eastAsia"/>
            <w:sz w:val="28"/>
            <w:szCs w:val="28"/>
            <w:rPrChange w:id="26" w:author="秋田県" w:date="2017-08-23T16:12:00Z">
              <w:rPr>
                <w:rFonts w:hint="eastAsia"/>
                <w:sz w:val="28"/>
                <w:szCs w:val="28"/>
              </w:rPr>
            </w:rPrChange>
          </w:rPr>
          <w:delText>要領</w:delText>
        </w:r>
      </w:del>
    </w:p>
    <w:p w:rsidR="009C1CC3" w:rsidRPr="00BF7BAC" w:rsidDel="00B65CA7" w:rsidRDefault="009C1CC3" w:rsidP="009C1CC3">
      <w:pPr>
        <w:jc w:val="left"/>
        <w:rPr>
          <w:del w:id="27" w:author="秋田県" w:date="2017-09-25T10:29:00Z"/>
          <w:rFonts w:asciiTheme="majorEastAsia" w:eastAsiaTheme="majorEastAsia" w:hAnsiTheme="majorEastAsia"/>
          <w:sz w:val="24"/>
          <w:szCs w:val="24"/>
          <w:rPrChange w:id="28" w:author="秋田県" w:date="2017-08-23T16:13:00Z">
            <w:rPr>
              <w:del w:id="29" w:author="秋田県" w:date="2017-09-25T10:29:00Z"/>
              <w:sz w:val="24"/>
              <w:szCs w:val="24"/>
            </w:rPr>
          </w:rPrChange>
        </w:rPr>
      </w:pPr>
      <w:del w:id="30" w:author="秋田県" w:date="2017-09-25T10:29:00Z">
        <w:r w:rsidRPr="00BF7BAC" w:rsidDel="00B65CA7">
          <w:rPr>
            <w:rFonts w:asciiTheme="majorEastAsia" w:eastAsiaTheme="majorEastAsia" w:hAnsiTheme="majorEastAsia" w:hint="eastAsia"/>
            <w:sz w:val="24"/>
            <w:szCs w:val="24"/>
            <w:rPrChange w:id="31" w:author="秋田県" w:date="2017-08-23T16:13:00Z">
              <w:rPr>
                <w:rFonts w:hint="eastAsia"/>
                <w:sz w:val="24"/>
                <w:szCs w:val="24"/>
              </w:rPr>
            </w:rPrChange>
          </w:rPr>
          <w:delText xml:space="preserve">１　</w:delText>
        </w:r>
      </w:del>
      <w:del w:id="32" w:author="秋田県" w:date="2017-08-23T11:02:00Z">
        <w:r w:rsidRPr="00BF7BAC" w:rsidDel="004B2FFD">
          <w:rPr>
            <w:rFonts w:asciiTheme="majorEastAsia" w:eastAsiaTheme="majorEastAsia" w:hAnsiTheme="majorEastAsia" w:hint="eastAsia"/>
            <w:sz w:val="24"/>
            <w:szCs w:val="24"/>
            <w:rPrChange w:id="33" w:author="秋田県" w:date="2017-08-23T16:13:00Z">
              <w:rPr>
                <w:rFonts w:hint="eastAsia"/>
                <w:sz w:val="24"/>
                <w:szCs w:val="24"/>
              </w:rPr>
            </w:rPrChange>
          </w:rPr>
          <w:delText>趣旨</w:delText>
        </w:r>
      </w:del>
    </w:p>
    <w:p w:rsidR="004B2FFD" w:rsidDel="004B2FFD" w:rsidRDefault="00CD47F3" w:rsidP="004B2FFD">
      <w:pPr>
        <w:ind w:left="480" w:hangingChars="200" w:hanging="480"/>
        <w:jc w:val="left"/>
        <w:rPr>
          <w:del w:id="34" w:author="秋田県" w:date="2017-08-23T11:00:00Z"/>
          <w:sz w:val="24"/>
          <w:szCs w:val="24"/>
        </w:rPr>
      </w:pPr>
      <w:del w:id="35" w:author="秋田県" w:date="2017-09-25T10:29:00Z">
        <w:r w:rsidDel="00B65CA7">
          <w:rPr>
            <w:rFonts w:hint="eastAsia"/>
            <w:sz w:val="24"/>
            <w:szCs w:val="24"/>
          </w:rPr>
          <w:delText xml:space="preserve">　　</w:delText>
        </w:r>
        <w:r w:rsidR="00E96B51" w:rsidDel="00B65CA7">
          <w:rPr>
            <w:rFonts w:hint="eastAsia"/>
            <w:sz w:val="24"/>
            <w:szCs w:val="24"/>
          </w:rPr>
          <w:delText xml:space="preserve">　</w:delText>
        </w:r>
        <w:r w:rsidR="00405091" w:rsidDel="00B65CA7">
          <w:rPr>
            <w:rFonts w:hint="eastAsia"/>
            <w:sz w:val="24"/>
            <w:szCs w:val="24"/>
          </w:rPr>
          <w:delText>県林業木材産業課では、</w:delText>
        </w:r>
      </w:del>
      <w:del w:id="36" w:author="秋田県" w:date="2017-08-23T10:16:00Z">
        <w:r w:rsidR="00405091" w:rsidDel="00D176FA">
          <w:rPr>
            <w:rFonts w:hint="eastAsia"/>
            <w:sz w:val="24"/>
            <w:szCs w:val="24"/>
          </w:rPr>
          <w:delText>この秋から中大規模木造を見据えた新しいタイプの建築講座を開講します。この建築講座の</w:delText>
        </w:r>
      </w:del>
      <w:del w:id="37" w:author="秋田県" w:date="2017-07-19T22:06:00Z">
        <w:r w:rsidR="00405091" w:rsidDel="00723A05">
          <w:rPr>
            <w:rFonts w:hint="eastAsia"/>
            <w:sz w:val="24"/>
            <w:szCs w:val="24"/>
          </w:rPr>
          <w:delText>受講者募集</w:delText>
        </w:r>
      </w:del>
      <w:del w:id="38" w:author="秋田県" w:date="2017-08-23T10:16:00Z">
        <w:r w:rsidR="00405091" w:rsidDel="00D176FA">
          <w:rPr>
            <w:rFonts w:hint="eastAsia"/>
            <w:sz w:val="24"/>
            <w:szCs w:val="24"/>
          </w:rPr>
          <w:delText>に先駆け、</w:delText>
        </w:r>
        <w:r w:rsidR="00572596" w:rsidDel="00D176FA">
          <w:rPr>
            <w:rFonts w:hint="eastAsia"/>
            <w:sz w:val="24"/>
            <w:szCs w:val="24"/>
          </w:rPr>
          <w:delText>天井脱落対策など、非住宅建築に関わる皆さんに知っておいていただきたい省エネと耐震の最新動向</w:delText>
        </w:r>
        <w:r w:rsidR="006051D3" w:rsidDel="00D176FA">
          <w:rPr>
            <w:rFonts w:hint="eastAsia"/>
            <w:sz w:val="24"/>
            <w:szCs w:val="24"/>
          </w:rPr>
          <w:delText>の</w:delText>
        </w:r>
        <w:r w:rsidR="00405091" w:rsidDel="00D176FA">
          <w:rPr>
            <w:rFonts w:hint="eastAsia"/>
            <w:sz w:val="24"/>
            <w:szCs w:val="24"/>
          </w:rPr>
          <w:delText>講義</w:delText>
        </w:r>
        <w:r w:rsidR="006051D3" w:rsidDel="00D176FA">
          <w:rPr>
            <w:rFonts w:hint="eastAsia"/>
            <w:sz w:val="24"/>
            <w:szCs w:val="24"/>
          </w:rPr>
          <w:delText>を行うほか、参加者に対し、この秋からの建築講座「新たな木質部材等を学ぶ建築講座」の告知を行います。</w:delText>
        </w:r>
      </w:del>
    </w:p>
    <w:p w:rsidR="008040C2" w:rsidDel="00B65CA7" w:rsidRDefault="008040C2" w:rsidP="00EF596F">
      <w:pPr>
        <w:ind w:left="240" w:hangingChars="100" w:hanging="240"/>
        <w:jc w:val="left"/>
        <w:rPr>
          <w:del w:id="39" w:author="秋田県" w:date="2017-09-25T10:29:00Z"/>
          <w:sz w:val="24"/>
          <w:szCs w:val="24"/>
        </w:rPr>
      </w:pPr>
    </w:p>
    <w:p w:rsidR="00795E44" w:rsidRPr="00EF596F" w:rsidDel="004B2FFD" w:rsidRDefault="00EF596F" w:rsidP="00EF596F">
      <w:pPr>
        <w:ind w:left="240" w:hangingChars="100" w:hanging="240"/>
        <w:jc w:val="left"/>
        <w:rPr>
          <w:del w:id="40" w:author="秋田県" w:date="2017-08-23T11:00:00Z"/>
          <w:sz w:val="24"/>
          <w:szCs w:val="24"/>
        </w:rPr>
      </w:pPr>
      <w:del w:id="41" w:author="秋田県" w:date="2017-09-25T10:29:00Z">
        <w:r w:rsidRPr="00BF7BAC" w:rsidDel="00B65CA7">
          <w:rPr>
            <w:rFonts w:asciiTheme="majorEastAsia" w:eastAsiaTheme="majorEastAsia" w:hAnsiTheme="majorEastAsia" w:hint="eastAsia"/>
            <w:sz w:val="24"/>
            <w:szCs w:val="24"/>
            <w:rPrChange w:id="42" w:author="秋田県" w:date="2017-08-23T16:13:00Z">
              <w:rPr>
                <w:rFonts w:hint="eastAsia"/>
                <w:sz w:val="24"/>
                <w:szCs w:val="24"/>
              </w:rPr>
            </w:rPrChange>
          </w:rPr>
          <w:delText xml:space="preserve">２　</w:delText>
        </w:r>
      </w:del>
      <w:del w:id="43" w:author="秋田県" w:date="2017-08-23T10:20:00Z">
        <w:r w:rsidRPr="00EF596F" w:rsidDel="00D176FA">
          <w:rPr>
            <w:rFonts w:hint="eastAsia"/>
            <w:sz w:val="24"/>
            <w:szCs w:val="24"/>
          </w:rPr>
          <w:delText>日時</w:delText>
        </w:r>
      </w:del>
    </w:p>
    <w:p w:rsidR="00EF596F" w:rsidRPr="00EF596F" w:rsidDel="00E91630" w:rsidRDefault="00EF596F">
      <w:pPr>
        <w:ind w:left="210" w:hangingChars="100" w:hanging="210"/>
        <w:jc w:val="left"/>
        <w:rPr>
          <w:del w:id="44" w:author="秋田県" w:date="2017-08-23T10:26:00Z"/>
          <w:sz w:val="24"/>
          <w:szCs w:val="24"/>
        </w:rPr>
      </w:pPr>
      <w:del w:id="45" w:author="秋田県" w:date="2017-09-25T10:29:00Z">
        <w:r w:rsidDel="00B65CA7">
          <w:rPr>
            <w:rFonts w:hint="eastAsia"/>
          </w:rPr>
          <w:delText xml:space="preserve">　</w:delText>
        </w:r>
      </w:del>
      <w:del w:id="46" w:author="秋田県" w:date="2017-08-23T10:20:00Z">
        <w:r w:rsidDel="00D176FA">
          <w:rPr>
            <w:rFonts w:hint="eastAsia"/>
          </w:rPr>
          <w:delText xml:space="preserve">　</w:delText>
        </w:r>
        <w:r w:rsidR="0092575A" w:rsidDel="00D176FA">
          <w:rPr>
            <w:rFonts w:hint="eastAsia"/>
            <w:sz w:val="24"/>
            <w:szCs w:val="24"/>
          </w:rPr>
          <w:delText>平成29</w:delText>
        </w:r>
        <w:r w:rsidRPr="00EF596F" w:rsidDel="00D176FA">
          <w:rPr>
            <w:rFonts w:hint="eastAsia"/>
            <w:sz w:val="24"/>
            <w:szCs w:val="24"/>
          </w:rPr>
          <w:delText>年</w:delText>
        </w:r>
        <w:r w:rsidR="006051D3" w:rsidDel="00D176FA">
          <w:rPr>
            <w:rFonts w:hint="eastAsia"/>
            <w:sz w:val="24"/>
            <w:szCs w:val="24"/>
          </w:rPr>
          <w:delText>8</w:delText>
        </w:r>
        <w:r w:rsidRPr="00EF596F" w:rsidDel="00D176FA">
          <w:rPr>
            <w:rFonts w:hint="eastAsia"/>
            <w:sz w:val="24"/>
            <w:szCs w:val="24"/>
          </w:rPr>
          <w:delText>月</w:delText>
        </w:r>
        <w:r w:rsidR="006051D3" w:rsidDel="00D176FA">
          <w:rPr>
            <w:rFonts w:hint="eastAsia"/>
            <w:sz w:val="24"/>
            <w:szCs w:val="24"/>
          </w:rPr>
          <w:delText>19</w:delText>
        </w:r>
        <w:r w:rsidRPr="00EF596F" w:rsidDel="00D176FA">
          <w:rPr>
            <w:rFonts w:hint="eastAsia"/>
            <w:sz w:val="24"/>
            <w:szCs w:val="24"/>
          </w:rPr>
          <w:delText>日（</w:delText>
        </w:r>
        <w:r w:rsidR="00BF4B06" w:rsidDel="00D176FA">
          <w:rPr>
            <w:rFonts w:hint="eastAsia"/>
            <w:sz w:val="24"/>
            <w:szCs w:val="24"/>
          </w:rPr>
          <w:delText>土</w:delText>
        </w:r>
        <w:r w:rsidR="0092575A" w:rsidDel="00D176FA">
          <w:rPr>
            <w:rFonts w:hint="eastAsia"/>
            <w:sz w:val="24"/>
            <w:szCs w:val="24"/>
          </w:rPr>
          <w:delText>）13:00～16:00</w:delText>
        </w:r>
      </w:del>
    </w:p>
    <w:p w:rsidR="00EF596F" w:rsidRPr="00BF4B06" w:rsidDel="00B65CA7" w:rsidRDefault="00EF596F" w:rsidP="00EF596F">
      <w:pPr>
        <w:ind w:left="240" w:hangingChars="100" w:hanging="240"/>
        <w:jc w:val="left"/>
        <w:rPr>
          <w:del w:id="47" w:author="秋田県" w:date="2017-09-25T10:29:00Z"/>
          <w:sz w:val="24"/>
          <w:szCs w:val="24"/>
        </w:rPr>
      </w:pPr>
    </w:p>
    <w:p w:rsidR="00EF596F" w:rsidRPr="00BF7BAC" w:rsidDel="00B65CA7" w:rsidRDefault="00EF596F" w:rsidP="00EF596F">
      <w:pPr>
        <w:ind w:left="240" w:hangingChars="100" w:hanging="240"/>
        <w:jc w:val="left"/>
        <w:rPr>
          <w:del w:id="48" w:author="秋田県" w:date="2017-09-25T10:29:00Z"/>
          <w:rFonts w:asciiTheme="majorEastAsia" w:eastAsiaTheme="majorEastAsia" w:hAnsiTheme="majorEastAsia"/>
          <w:sz w:val="24"/>
          <w:szCs w:val="24"/>
          <w:rPrChange w:id="49" w:author="秋田県" w:date="2017-08-23T16:13:00Z">
            <w:rPr>
              <w:del w:id="50" w:author="秋田県" w:date="2017-09-25T10:29:00Z"/>
              <w:sz w:val="24"/>
              <w:szCs w:val="24"/>
            </w:rPr>
          </w:rPrChange>
        </w:rPr>
      </w:pPr>
      <w:del w:id="51" w:author="秋田県" w:date="2017-09-25T10:29:00Z">
        <w:r w:rsidRPr="00BF7BAC" w:rsidDel="00B65CA7">
          <w:rPr>
            <w:rFonts w:asciiTheme="majorEastAsia" w:eastAsiaTheme="majorEastAsia" w:hAnsiTheme="majorEastAsia" w:hint="eastAsia"/>
            <w:sz w:val="24"/>
            <w:szCs w:val="24"/>
            <w:rPrChange w:id="52" w:author="秋田県" w:date="2017-08-23T16:13:00Z">
              <w:rPr>
                <w:rFonts w:hint="eastAsia"/>
                <w:sz w:val="24"/>
                <w:szCs w:val="24"/>
              </w:rPr>
            </w:rPrChange>
          </w:rPr>
          <w:delText>３　場所</w:delText>
        </w:r>
      </w:del>
    </w:p>
    <w:p w:rsidR="00EF596F" w:rsidRPr="00EF596F" w:rsidDel="00ED5D7F" w:rsidRDefault="00BF4B06" w:rsidP="00EF596F">
      <w:pPr>
        <w:ind w:left="240" w:hangingChars="100" w:hanging="240"/>
        <w:jc w:val="left"/>
        <w:rPr>
          <w:del w:id="53" w:author="秋田県" w:date="2017-08-23T10:40:00Z"/>
          <w:sz w:val="24"/>
          <w:szCs w:val="24"/>
        </w:rPr>
      </w:pPr>
      <w:del w:id="54" w:author="秋田県" w:date="2017-09-25T10:29:00Z">
        <w:r w:rsidDel="00B65CA7">
          <w:rPr>
            <w:rFonts w:hint="eastAsia"/>
            <w:sz w:val="24"/>
            <w:szCs w:val="24"/>
          </w:rPr>
          <w:delText xml:space="preserve">　　秋田県青少年交流センター（ユースパル）</w:delText>
        </w:r>
      </w:del>
      <w:del w:id="55" w:author="秋田県" w:date="2017-08-23T10:40:00Z">
        <w:r w:rsidDel="00ED5D7F">
          <w:rPr>
            <w:rFonts w:hint="eastAsia"/>
            <w:sz w:val="24"/>
            <w:szCs w:val="24"/>
          </w:rPr>
          <w:delText xml:space="preserve">　大研修室</w:delText>
        </w:r>
      </w:del>
    </w:p>
    <w:p w:rsidR="00EF596F" w:rsidDel="00B65CA7" w:rsidRDefault="00BF4B06" w:rsidP="00EF596F">
      <w:pPr>
        <w:ind w:left="240" w:hangingChars="100" w:hanging="240"/>
        <w:jc w:val="left"/>
        <w:rPr>
          <w:del w:id="56" w:author="秋田県" w:date="2017-09-25T10:29:00Z"/>
          <w:sz w:val="24"/>
          <w:szCs w:val="24"/>
        </w:rPr>
      </w:pPr>
      <w:del w:id="57" w:author="秋田県" w:date="2017-08-23T10:40:00Z">
        <w:r w:rsidDel="00ED5D7F">
          <w:rPr>
            <w:rFonts w:hint="eastAsia"/>
            <w:sz w:val="24"/>
            <w:szCs w:val="24"/>
          </w:rPr>
          <w:delText xml:space="preserve">　　秋田市寺内神屋敷</w:delText>
        </w:r>
        <w:r w:rsidR="0092575A" w:rsidDel="00ED5D7F">
          <w:rPr>
            <w:rFonts w:hint="eastAsia"/>
            <w:sz w:val="24"/>
            <w:szCs w:val="24"/>
          </w:rPr>
          <w:delText>3-1　ユースパル2</w:delText>
        </w:r>
        <w:r w:rsidR="00EF596F" w:rsidRPr="00EF596F" w:rsidDel="00ED5D7F">
          <w:rPr>
            <w:rFonts w:hint="eastAsia"/>
            <w:sz w:val="24"/>
            <w:szCs w:val="24"/>
          </w:rPr>
          <w:delText>階</w:delText>
        </w:r>
      </w:del>
    </w:p>
    <w:p w:rsidR="00EF596F" w:rsidDel="00B65CA7" w:rsidRDefault="00EF596F" w:rsidP="00EF596F">
      <w:pPr>
        <w:ind w:left="240" w:hangingChars="100" w:hanging="240"/>
        <w:jc w:val="left"/>
        <w:rPr>
          <w:del w:id="58" w:author="秋田県" w:date="2017-09-25T10:29:00Z"/>
          <w:sz w:val="24"/>
          <w:szCs w:val="24"/>
        </w:rPr>
      </w:pPr>
    </w:p>
    <w:p w:rsidR="00EF596F" w:rsidRPr="00BF7BAC" w:rsidDel="00B65CA7" w:rsidRDefault="00EF596F" w:rsidP="00EF596F">
      <w:pPr>
        <w:ind w:left="240" w:hangingChars="100" w:hanging="240"/>
        <w:jc w:val="left"/>
        <w:rPr>
          <w:del w:id="59" w:author="秋田県" w:date="2017-09-25T10:29:00Z"/>
          <w:rFonts w:asciiTheme="majorEastAsia" w:eastAsiaTheme="majorEastAsia" w:hAnsiTheme="majorEastAsia"/>
          <w:sz w:val="24"/>
          <w:szCs w:val="24"/>
          <w:rPrChange w:id="60" w:author="秋田県" w:date="2017-08-23T16:13:00Z">
            <w:rPr>
              <w:del w:id="61" w:author="秋田県" w:date="2017-09-25T10:29:00Z"/>
              <w:sz w:val="24"/>
              <w:szCs w:val="24"/>
            </w:rPr>
          </w:rPrChange>
        </w:rPr>
      </w:pPr>
      <w:del w:id="62" w:author="秋田県" w:date="2017-09-25T10:29:00Z">
        <w:r w:rsidRPr="00BF7BAC" w:rsidDel="00B65CA7">
          <w:rPr>
            <w:rFonts w:asciiTheme="majorEastAsia" w:eastAsiaTheme="majorEastAsia" w:hAnsiTheme="majorEastAsia" w:hint="eastAsia"/>
            <w:sz w:val="24"/>
            <w:szCs w:val="24"/>
            <w:rPrChange w:id="63" w:author="秋田県" w:date="2017-08-23T16:13:00Z">
              <w:rPr>
                <w:rFonts w:hint="eastAsia"/>
                <w:sz w:val="24"/>
                <w:szCs w:val="24"/>
              </w:rPr>
            </w:rPrChange>
          </w:rPr>
          <w:delText>４　対象</w:delText>
        </w:r>
        <w:r w:rsidR="001A599F" w:rsidRPr="00BF7BAC" w:rsidDel="00B65CA7">
          <w:rPr>
            <w:rFonts w:asciiTheme="majorEastAsia" w:eastAsiaTheme="majorEastAsia" w:hAnsiTheme="majorEastAsia" w:hint="eastAsia"/>
            <w:sz w:val="24"/>
            <w:szCs w:val="24"/>
            <w:rPrChange w:id="64" w:author="秋田県" w:date="2017-08-23T16:13:00Z">
              <w:rPr>
                <w:rFonts w:hint="eastAsia"/>
                <w:sz w:val="24"/>
                <w:szCs w:val="24"/>
              </w:rPr>
            </w:rPrChange>
          </w:rPr>
          <w:delText>及び人数等</w:delText>
        </w:r>
      </w:del>
    </w:p>
    <w:p w:rsidR="00E96B51" w:rsidDel="00ED5D7F" w:rsidRDefault="00EF596F" w:rsidP="00D40B43">
      <w:pPr>
        <w:ind w:left="480" w:hangingChars="200" w:hanging="480"/>
        <w:jc w:val="left"/>
        <w:rPr>
          <w:del w:id="65" w:author="秋田県" w:date="2017-08-23T10:40:00Z"/>
          <w:sz w:val="24"/>
          <w:szCs w:val="24"/>
        </w:rPr>
      </w:pPr>
      <w:del w:id="66" w:author="秋田県" w:date="2017-08-23T10:40:00Z">
        <w:r w:rsidDel="00ED5D7F">
          <w:rPr>
            <w:rFonts w:hint="eastAsia"/>
            <w:sz w:val="24"/>
            <w:szCs w:val="24"/>
          </w:rPr>
          <w:delText xml:space="preserve">　　</w:delText>
        </w:r>
        <w:r w:rsidR="006051D3" w:rsidDel="00ED5D7F">
          <w:rPr>
            <w:rFonts w:hint="eastAsia"/>
            <w:sz w:val="24"/>
            <w:szCs w:val="24"/>
          </w:rPr>
          <w:delText>建築士</w:delText>
        </w:r>
      </w:del>
    </w:p>
    <w:p w:rsidR="00EF596F" w:rsidDel="00D94805" w:rsidRDefault="001A599F" w:rsidP="00E96B51">
      <w:pPr>
        <w:ind w:leftChars="100" w:left="450" w:hangingChars="100" w:hanging="240"/>
        <w:jc w:val="left"/>
        <w:rPr>
          <w:del w:id="67" w:author="秋田県" w:date="2017-08-23T11:52:00Z"/>
          <w:sz w:val="24"/>
          <w:szCs w:val="24"/>
        </w:rPr>
      </w:pPr>
      <w:del w:id="68" w:author="秋田県" w:date="2017-09-25T10:29:00Z">
        <w:r w:rsidDel="00B65CA7">
          <w:rPr>
            <w:rFonts w:hint="eastAsia"/>
            <w:sz w:val="24"/>
            <w:szCs w:val="24"/>
          </w:rPr>
          <w:delText xml:space="preserve">　</w:delText>
        </w:r>
      </w:del>
      <w:del w:id="69" w:author="秋田県" w:date="2017-08-23T10:40:00Z">
        <w:r w:rsidR="0092575A" w:rsidDel="00ED5D7F">
          <w:rPr>
            <w:rFonts w:hint="eastAsia"/>
            <w:sz w:val="24"/>
            <w:szCs w:val="24"/>
          </w:rPr>
          <w:delText>80</w:delText>
        </w:r>
        <w:r w:rsidDel="00ED5D7F">
          <w:rPr>
            <w:rFonts w:hint="eastAsia"/>
            <w:sz w:val="24"/>
            <w:szCs w:val="24"/>
          </w:rPr>
          <w:delText>名</w:delText>
        </w:r>
        <w:r w:rsidR="00D40B43" w:rsidDel="00ED5D7F">
          <w:rPr>
            <w:rFonts w:hint="eastAsia"/>
            <w:sz w:val="24"/>
            <w:szCs w:val="24"/>
          </w:rPr>
          <w:delText>程度</w:delText>
        </w:r>
      </w:del>
    </w:p>
    <w:p w:rsidR="00EF596F" w:rsidDel="00B65CA7" w:rsidRDefault="00EF596F">
      <w:pPr>
        <w:ind w:leftChars="99" w:left="1274" w:hangingChars="444" w:hanging="1066"/>
        <w:jc w:val="left"/>
        <w:rPr>
          <w:del w:id="70" w:author="秋田県" w:date="2017-09-25T10:29:00Z"/>
          <w:sz w:val="24"/>
          <w:szCs w:val="24"/>
        </w:rPr>
        <w:pPrChange w:id="71" w:author="秋田県" w:date="2017-09-21T09:32:00Z">
          <w:pPr>
            <w:jc w:val="left"/>
          </w:pPr>
        </w:pPrChange>
      </w:pPr>
      <w:del w:id="72" w:author="秋田県" w:date="2017-08-23T11:52:00Z">
        <w:r w:rsidDel="00D94805">
          <w:rPr>
            <w:rFonts w:hint="eastAsia"/>
            <w:sz w:val="24"/>
            <w:szCs w:val="24"/>
          </w:rPr>
          <w:delText xml:space="preserve">　</w:delText>
        </w:r>
      </w:del>
      <w:del w:id="73" w:author="秋田県" w:date="2017-09-25T10:29:00Z">
        <w:r w:rsidDel="00B65CA7">
          <w:rPr>
            <w:rFonts w:hint="eastAsia"/>
            <w:sz w:val="24"/>
            <w:szCs w:val="24"/>
          </w:rPr>
          <w:delText xml:space="preserve">　受講料：無料</w:delText>
        </w:r>
      </w:del>
    </w:p>
    <w:p w:rsidR="00EF596F" w:rsidDel="00BF7BAC" w:rsidRDefault="00EF596F" w:rsidP="00EF596F">
      <w:pPr>
        <w:jc w:val="left"/>
        <w:rPr>
          <w:del w:id="74" w:author="秋田県" w:date="2017-08-23T16:13:00Z"/>
          <w:sz w:val="24"/>
          <w:szCs w:val="24"/>
        </w:rPr>
      </w:pPr>
    </w:p>
    <w:p w:rsidR="00EF596F" w:rsidDel="00B65CA7" w:rsidRDefault="00EF596F">
      <w:pPr>
        <w:ind w:firstLineChars="200" w:firstLine="480"/>
        <w:jc w:val="left"/>
        <w:rPr>
          <w:del w:id="75" w:author="秋田県" w:date="2017-09-25T10:29:00Z"/>
          <w:sz w:val="24"/>
          <w:szCs w:val="24"/>
        </w:rPr>
        <w:pPrChange w:id="76" w:author="秋田県" w:date="2017-08-23T16:13:00Z">
          <w:pPr>
            <w:jc w:val="left"/>
          </w:pPr>
        </w:pPrChange>
      </w:pPr>
      <w:del w:id="77" w:author="秋田県" w:date="2017-09-25T10:29:00Z">
        <w:r w:rsidRPr="00BF7BAC" w:rsidDel="00B65CA7">
          <w:rPr>
            <w:rFonts w:asciiTheme="majorEastAsia" w:eastAsiaTheme="majorEastAsia" w:hAnsiTheme="majorEastAsia" w:hint="eastAsia"/>
            <w:sz w:val="24"/>
            <w:szCs w:val="24"/>
            <w:rPrChange w:id="78" w:author="秋田県" w:date="2017-08-23T16:13:00Z">
              <w:rPr>
                <w:rFonts w:hint="eastAsia"/>
                <w:sz w:val="24"/>
                <w:szCs w:val="24"/>
              </w:rPr>
            </w:rPrChange>
          </w:rPr>
          <w:delText>５　主催</w:delText>
        </w:r>
        <w:r w:rsidDel="00B65CA7">
          <w:rPr>
            <w:rFonts w:hint="eastAsia"/>
            <w:sz w:val="24"/>
            <w:szCs w:val="24"/>
          </w:rPr>
          <w:delText xml:space="preserve">　秋田県</w:delText>
        </w:r>
        <w:r w:rsidR="0092575A" w:rsidDel="00B65CA7">
          <w:rPr>
            <w:rFonts w:hint="eastAsia"/>
            <w:sz w:val="24"/>
            <w:szCs w:val="24"/>
          </w:rPr>
          <w:delText>、公益財団法人秋田県木材加工推進機構</w:delText>
        </w:r>
      </w:del>
    </w:p>
    <w:p w:rsidR="00EF596F" w:rsidDel="00B65CA7" w:rsidRDefault="00EF596F" w:rsidP="00EF596F">
      <w:pPr>
        <w:jc w:val="left"/>
        <w:rPr>
          <w:del w:id="79" w:author="秋田県" w:date="2017-09-25T10:29:00Z"/>
          <w:sz w:val="24"/>
          <w:szCs w:val="24"/>
        </w:rPr>
      </w:pPr>
    </w:p>
    <w:p w:rsidR="001A599F" w:rsidRPr="00BF7BAC" w:rsidDel="00B65CA7" w:rsidRDefault="0092575A" w:rsidP="00EF596F">
      <w:pPr>
        <w:jc w:val="left"/>
        <w:rPr>
          <w:del w:id="80" w:author="秋田県" w:date="2017-09-25T10:29:00Z"/>
          <w:rFonts w:asciiTheme="majorEastAsia" w:eastAsiaTheme="majorEastAsia" w:hAnsiTheme="majorEastAsia"/>
          <w:sz w:val="24"/>
          <w:szCs w:val="24"/>
          <w:rPrChange w:id="81" w:author="秋田県" w:date="2017-08-23T16:13:00Z">
            <w:rPr>
              <w:del w:id="82" w:author="秋田県" w:date="2017-09-25T10:29:00Z"/>
              <w:sz w:val="24"/>
              <w:szCs w:val="24"/>
            </w:rPr>
          </w:rPrChange>
        </w:rPr>
      </w:pPr>
      <w:del w:id="83" w:author="秋田県" w:date="2017-09-25T10:29:00Z">
        <w:r w:rsidRPr="00BF7BAC" w:rsidDel="00B65CA7">
          <w:rPr>
            <w:rFonts w:asciiTheme="majorEastAsia" w:eastAsiaTheme="majorEastAsia" w:hAnsiTheme="majorEastAsia" w:hint="eastAsia"/>
            <w:sz w:val="24"/>
            <w:szCs w:val="24"/>
            <w:rPrChange w:id="84" w:author="秋田県" w:date="2017-08-23T16:13:00Z">
              <w:rPr>
                <w:rFonts w:hint="eastAsia"/>
                <w:sz w:val="24"/>
                <w:szCs w:val="24"/>
              </w:rPr>
            </w:rPrChange>
          </w:rPr>
          <w:delText>６</w:delText>
        </w:r>
        <w:r w:rsidR="00EF596F" w:rsidRPr="00BF7BAC" w:rsidDel="00B65CA7">
          <w:rPr>
            <w:rFonts w:asciiTheme="majorEastAsia" w:eastAsiaTheme="majorEastAsia" w:hAnsiTheme="majorEastAsia" w:hint="eastAsia"/>
            <w:sz w:val="24"/>
            <w:szCs w:val="24"/>
            <w:rPrChange w:id="85" w:author="秋田県" w:date="2017-08-23T16:13:00Z">
              <w:rPr>
                <w:rFonts w:hint="eastAsia"/>
                <w:sz w:val="24"/>
                <w:szCs w:val="24"/>
              </w:rPr>
            </w:rPrChange>
          </w:rPr>
          <w:delText xml:space="preserve">　</w:delText>
        </w:r>
        <w:r w:rsidR="004F77B9" w:rsidRPr="00BF7BAC" w:rsidDel="00B65CA7">
          <w:rPr>
            <w:rFonts w:asciiTheme="majorEastAsia" w:eastAsiaTheme="majorEastAsia" w:hAnsiTheme="majorEastAsia" w:hint="eastAsia"/>
            <w:sz w:val="24"/>
            <w:szCs w:val="24"/>
            <w:rPrChange w:id="86" w:author="秋田県" w:date="2017-08-23T16:13:00Z">
              <w:rPr>
                <w:rFonts w:hint="eastAsia"/>
                <w:sz w:val="24"/>
                <w:szCs w:val="24"/>
              </w:rPr>
            </w:rPrChange>
          </w:rPr>
          <w:delText>講師</w:delText>
        </w:r>
      </w:del>
      <w:del w:id="87" w:author="秋田県" w:date="2017-08-23T11:40:00Z">
        <w:r w:rsidR="004F77B9" w:rsidRPr="00BF7BAC" w:rsidDel="008D3263">
          <w:rPr>
            <w:rFonts w:asciiTheme="majorEastAsia" w:eastAsiaTheme="majorEastAsia" w:hAnsiTheme="majorEastAsia" w:hint="eastAsia"/>
            <w:sz w:val="24"/>
            <w:szCs w:val="24"/>
            <w:rPrChange w:id="88" w:author="秋田県" w:date="2017-08-23T16:13:00Z">
              <w:rPr>
                <w:rFonts w:hint="eastAsia"/>
                <w:sz w:val="24"/>
                <w:szCs w:val="24"/>
              </w:rPr>
            </w:rPrChange>
          </w:rPr>
          <w:delText>及び内容</w:delText>
        </w:r>
      </w:del>
    </w:p>
    <w:p w:rsidR="0009488D" w:rsidRPr="00EC25A8" w:rsidDel="004D5C98" w:rsidRDefault="004F77B9" w:rsidP="006051D3">
      <w:pPr>
        <w:ind w:left="545" w:hangingChars="227" w:hanging="545"/>
        <w:jc w:val="left"/>
        <w:rPr>
          <w:del w:id="89" w:author="秋田県" w:date="2017-08-23T11:55:00Z"/>
          <w:sz w:val="24"/>
          <w:szCs w:val="24"/>
        </w:rPr>
      </w:pPr>
      <w:del w:id="90" w:author="秋田県" w:date="2017-08-23T11:55:00Z">
        <w:r w:rsidDel="004D5C98">
          <w:rPr>
            <w:rFonts w:hint="eastAsia"/>
            <w:sz w:val="24"/>
            <w:szCs w:val="24"/>
          </w:rPr>
          <w:delText xml:space="preserve">　　</w:delText>
        </w:r>
        <w:r w:rsidR="006051D3" w:rsidDel="004D5C98">
          <w:rPr>
            <w:rFonts w:hint="eastAsia"/>
            <w:sz w:val="24"/>
            <w:szCs w:val="24"/>
          </w:rPr>
          <w:delText>東京大学大学院 新領域創</w:delText>
        </w:r>
        <w:r w:rsidR="004C6F9E" w:rsidDel="004D5C98">
          <w:rPr>
            <w:rFonts w:hint="eastAsia"/>
            <w:sz w:val="24"/>
            <w:szCs w:val="24"/>
          </w:rPr>
          <w:delText>成</w:delText>
        </w:r>
        <w:r w:rsidR="006051D3" w:rsidDel="004D5C98">
          <w:rPr>
            <w:rFonts w:hint="eastAsia"/>
            <w:sz w:val="24"/>
            <w:szCs w:val="24"/>
          </w:rPr>
          <w:delText>科学研究科 社会文化環境学専攻（兼）東京大学 工学部建築学科　准教授　清家　剛</w:delText>
        </w:r>
        <w:r w:rsidR="0009488D" w:rsidDel="004D5C98">
          <w:rPr>
            <w:rFonts w:hint="eastAsia"/>
            <w:sz w:val="24"/>
            <w:szCs w:val="24"/>
          </w:rPr>
          <w:delText xml:space="preserve">　氏</w:delText>
        </w:r>
      </w:del>
    </w:p>
    <w:p w:rsidR="00572596" w:rsidDel="004D5C98" w:rsidRDefault="005F405E" w:rsidP="00EF596F">
      <w:pPr>
        <w:jc w:val="left"/>
        <w:rPr>
          <w:del w:id="91" w:author="秋田県" w:date="2017-08-23T11:55:00Z"/>
          <w:sz w:val="24"/>
          <w:szCs w:val="24"/>
        </w:rPr>
      </w:pPr>
      <w:del w:id="92" w:author="秋田県" w:date="2017-08-23T11:55:00Z">
        <w:r w:rsidDel="004D5C98">
          <w:rPr>
            <w:rFonts w:hint="eastAsia"/>
            <w:sz w:val="24"/>
            <w:szCs w:val="24"/>
          </w:rPr>
          <w:delText xml:space="preserve">　　</w:delText>
        </w:r>
        <w:r w:rsidR="006A3540" w:rsidDel="004D5C98">
          <w:rPr>
            <w:rFonts w:hint="eastAsia"/>
            <w:sz w:val="24"/>
            <w:szCs w:val="24"/>
          </w:rPr>
          <w:delText xml:space="preserve">　</w:delText>
        </w:r>
        <w:r w:rsidDel="004D5C98">
          <w:rPr>
            <w:rFonts w:hint="eastAsia"/>
            <w:sz w:val="24"/>
            <w:szCs w:val="24"/>
          </w:rPr>
          <w:delText>『</w:delText>
        </w:r>
        <w:r w:rsidR="00572596" w:rsidDel="004D5C98">
          <w:rPr>
            <w:rFonts w:hint="eastAsia"/>
            <w:sz w:val="24"/>
            <w:szCs w:val="24"/>
          </w:rPr>
          <w:delText>エネマネハウスと建築物省エネ法</w:delText>
        </w:r>
        <w:r w:rsidR="00655A98" w:rsidDel="004D5C98">
          <w:rPr>
            <w:rFonts w:hint="eastAsia"/>
            <w:sz w:val="24"/>
            <w:szCs w:val="24"/>
          </w:rPr>
          <w:delText>』</w:delText>
        </w:r>
      </w:del>
    </w:p>
    <w:p w:rsidR="005F405E" w:rsidDel="004D5C98" w:rsidRDefault="00572596" w:rsidP="00572596">
      <w:pPr>
        <w:ind w:firstLineChars="300" w:firstLine="720"/>
        <w:jc w:val="left"/>
        <w:rPr>
          <w:del w:id="93" w:author="秋田県" w:date="2017-08-23T11:55:00Z"/>
          <w:sz w:val="24"/>
          <w:szCs w:val="24"/>
        </w:rPr>
      </w:pPr>
      <w:del w:id="94" w:author="秋田県" w:date="2017-08-23T11:55:00Z">
        <w:r w:rsidDel="004D5C98">
          <w:rPr>
            <w:rFonts w:hint="eastAsia"/>
            <w:sz w:val="24"/>
            <w:szCs w:val="24"/>
          </w:rPr>
          <w:delText>『天井を中心とした非構造部材</w:delText>
        </w:r>
        <w:r w:rsidR="004C6F9E" w:rsidDel="004D5C98">
          <w:rPr>
            <w:rFonts w:hint="eastAsia"/>
            <w:sz w:val="24"/>
            <w:szCs w:val="24"/>
          </w:rPr>
          <w:delText>の</w:delText>
        </w:r>
        <w:r w:rsidDel="004D5C98">
          <w:rPr>
            <w:rFonts w:hint="eastAsia"/>
            <w:sz w:val="24"/>
            <w:szCs w:val="24"/>
          </w:rPr>
          <w:delText>耐震の話』</w:delText>
        </w:r>
      </w:del>
    </w:p>
    <w:p w:rsidR="0092575A" w:rsidDel="004D5C98" w:rsidRDefault="0092575A" w:rsidP="0092575A">
      <w:pPr>
        <w:jc w:val="left"/>
        <w:rPr>
          <w:del w:id="95" w:author="秋田県" w:date="2017-08-23T11:55:00Z"/>
          <w:sz w:val="24"/>
          <w:szCs w:val="24"/>
        </w:rPr>
      </w:pPr>
      <w:del w:id="96" w:author="秋田県" w:date="2017-08-23T11:55:00Z">
        <w:r w:rsidDel="004D5C98">
          <w:rPr>
            <w:rFonts w:hint="eastAsia"/>
            <w:sz w:val="24"/>
            <w:szCs w:val="24"/>
          </w:rPr>
          <w:delText xml:space="preserve">　　秋田県林業木材産業課</w:delText>
        </w:r>
      </w:del>
    </w:p>
    <w:p w:rsidR="0092575A" w:rsidRPr="0092575A" w:rsidDel="004D5C98" w:rsidRDefault="0092575A" w:rsidP="0092575A">
      <w:pPr>
        <w:jc w:val="left"/>
        <w:rPr>
          <w:del w:id="97" w:author="秋田県" w:date="2017-08-23T11:55:00Z"/>
          <w:sz w:val="24"/>
          <w:szCs w:val="24"/>
        </w:rPr>
      </w:pPr>
      <w:del w:id="98" w:author="秋田県" w:date="2017-08-23T11:55:00Z">
        <w:r w:rsidDel="004D5C98">
          <w:rPr>
            <w:rFonts w:hint="eastAsia"/>
            <w:sz w:val="24"/>
            <w:szCs w:val="24"/>
          </w:rPr>
          <w:delText xml:space="preserve">　　　『</w:delText>
        </w:r>
        <w:r w:rsidR="006051D3" w:rsidDel="004D5C98">
          <w:rPr>
            <w:rFonts w:hint="eastAsia"/>
            <w:sz w:val="24"/>
            <w:szCs w:val="24"/>
          </w:rPr>
          <w:delText>新たな木質部材等を学ぶ建築講座</w:delText>
        </w:r>
        <w:r w:rsidDel="004D5C98">
          <w:rPr>
            <w:rFonts w:hint="eastAsia"/>
            <w:sz w:val="24"/>
            <w:szCs w:val="24"/>
          </w:rPr>
          <w:delText>について』</w:delText>
        </w:r>
      </w:del>
    </w:p>
    <w:p w:rsidR="006A3540" w:rsidRPr="006A3540" w:rsidDel="00B65CA7" w:rsidRDefault="006A3540" w:rsidP="00EF596F">
      <w:pPr>
        <w:jc w:val="left"/>
        <w:rPr>
          <w:del w:id="99" w:author="秋田県" w:date="2017-09-25T10:29:00Z"/>
          <w:sz w:val="24"/>
          <w:szCs w:val="24"/>
        </w:rPr>
      </w:pPr>
    </w:p>
    <w:p w:rsidR="001A599F" w:rsidRPr="00BF7BAC" w:rsidDel="00B65CA7" w:rsidRDefault="0092575A" w:rsidP="00EF596F">
      <w:pPr>
        <w:jc w:val="left"/>
        <w:rPr>
          <w:del w:id="100" w:author="秋田県" w:date="2017-09-25T10:29:00Z"/>
          <w:rFonts w:asciiTheme="majorEastAsia" w:eastAsiaTheme="majorEastAsia" w:hAnsiTheme="majorEastAsia"/>
          <w:sz w:val="24"/>
          <w:szCs w:val="24"/>
          <w:rPrChange w:id="101" w:author="秋田県" w:date="2017-08-23T16:13:00Z">
            <w:rPr>
              <w:del w:id="102" w:author="秋田県" w:date="2017-09-25T10:29:00Z"/>
              <w:sz w:val="24"/>
              <w:szCs w:val="24"/>
            </w:rPr>
          </w:rPrChange>
        </w:rPr>
      </w:pPr>
      <w:del w:id="103" w:author="秋田県" w:date="2017-09-25T10:29:00Z">
        <w:r w:rsidRPr="00BF7BAC" w:rsidDel="00B65CA7">
          <w:rPr>
            <w:rFonts w:asciiTheme="majorEastAsia" w:eastAsiaTheme="majorEastAsia" w:hAnsiTheme="majorEastAsia" w:hint="eastAsia"/>
            <w:sz w:val="24"/>
            <w:szCs w:val="24"/>
            <w:rPrChange w:id="104" w:author="秋田県" w:date="2017-08-23T16:13:00Z">
              <w:rPr>
                <w:rFonts w:hint="eastAsia"/>
                <w:sz w:val="24"/>
                <w:szCs w:val="24"/>
              </w:rPr>
            </w:rPrChange>
          </w:rPr>
          <w:delText>７</w:delText>
        </w:r>
        <w:r w:rsidR="001A599F" w:rsidRPr="00BF7BAC" w:rsidDel="00B65CA7">
          <w:rPr>
            <w:rFonts w:asciiTheme="majorEastAsia" w:eastAsiaTheme="majorEastAsia" w:hAnsiTheme="majorEastAsia" w:hint="eastAsia"/>
            <w:sz w:val="24"/>
            <w:szCs w:val="24"/>
            <w:rPrChange w:id="105" w:author="秋田県" w:date="2017-08-23T16:13:00Z">
              <w:rPr>
                <w:rFonts w:hint="eastAsia"/>
                <w:sz w:val="24"/>
                <w:szCs w:val="24"/>
              </w:rPr>
            </w:rPrChange>
          </w:rPr>
          <w:delText xml:space="preserve">　申込み方法</w:delText>
        </w:r>
      </w:del>
    </w:p>
    <w:p w:rsidR="001A599F" w:rsidDel="00B65CA7" w:rsidRDefault="00314BA8" w:rsidP="006C205D">
      <w:pPr>
        <w:ind w:left="240" w:hangingChars="100" w:hanging="240"/>
        <w:jc w:val="left"/>
        <w:rPr>
          <w:del w:id="106" w:author="秋田県" w:date="2017-09-25T10:29:00Z"/>
          <w:sz w:val="24"/>
          <w:szCs w:val="24"/>
        </w:rPr>
      </w:pPr>
      <w:del w:id="107" w:author="秋田県" w:date="2017-09-25T10:29:00Z">
        <w:r w:rsidDel="00B65CA7">
          <w:rPr>
            <w:rFonts w:hint="eastAsia"/>
            <w:sz w:val="24"/>
            <w:szCs w:val="24"/>
          </w:rPr>
          <w:delText xml:space="preserve">　　別添「受講申込書」に</w:delText>
        </w:r>
        <w:r w:rsidR="001A599F" w:rsidDel="00B65CA7">
          <w:rPr>
            <w:rFonts w:hint="eastAsia"/>
            <w:sz w:val="24"/>
            <w:szCs w:val="24"/>
          </w:rPr>
          <w:delText>必要事項を記入の上、</w:delText>
        </w:r>
      </w:del>
      <w:del w:id="108" w:author="秋田県" w:date="2017-08-23T15:15:00Z">
        <w:r w:rsidR="006051D3" w:rsidRPr="00BF7BAC" w:rsidDel="00E27673">
          <w:rPr>
            <w:rFonts w:asciiTheme="majorEastAsia" w:eastAsiaTheme="majorEastAsia" w:hAnsiTheme="majorEastAsia"/>
            <w:b/>
            <w:sz w:val="24"/>
            <w:szCs w:val="24"/>
            <w:u w:val="single"/>
            <w:rPrChange w:id="109" w:author="秋田県" w:date="2017-08-23T16:20:00Z">
              <w:rPr>
                <w:b/>
                <w:sz w:val="24"/>
                <w:szCs w:val="24"/>
                <w:u w:val="single"/>
              </w:rPr>
            </w:rPrChange>
          </w:rPr>
          <w:delText>8</w:delText>
        </w:r>
      </w:del>
      <w:del w:id="110" w:author="秋田県" w:date="2017-09-25T10:29:00Z">
        <w:r w:rsidR="001A599F" w:rsidRPr="00BF7BAC" w:rsidDel="00B65CA7">
          <w:rPr>
            <w:rFonts w:asciiTheme="majorEastAsia" w:eastAsiaTheme="majorEastAsia" w:hAnsiTheme="majorEastAsia" w:hint="eastAsia"/>
            <w:b/>
            <w:sz w:val="24"/>
            <w:szCs w:val="24"/>
            <w:u w:val="single"/>
            <w:rPrChange w:id="111" w:author="秋田県" w:date="2017-08-23T16:20:00Z">
              <w:rPr>
                <w:rFonts w:hint="eastAsia"/>
                <w:b/>
                <w:sz w:val="24"/>
                <w:szCs w:val="24"/>
                <w:u w:val="single"/>
              </w:rPr>
            </w:rPrChange>
          </w:rPr>
          <w:delText>月</w:delText>
        </w:r>
      </w:del>
      <w:del w:id="112" w:author="秋田県" w:date="2017-08-23T15:15:00Z">
        <w:r w:rsidR="006051D3" w:rsidRPr="00BF7BAC" w:rsidDel="00E27673">
          <w:rPr>
            <w:rFonts w:asciiTheme="majorEastAsia" w:eastAsiaTheme="majorEastAsia" w:hAnsiTheme="majorEastAsia"/>
            <w:b/>
            <w:sz w:val="24"/>
            <w:szCs w:val="24"/>
            <w:u w:val="single"/>
            <w:rPrChange w:id="113" w:author="秋田県" w:date="2017-08-23T16:20:00Z">
              <w:rPr>
                <w:b/>
                <w:sz w:val="24"/>
                <w:szCs w:val="24"/>
                <w:u w:val="single"/>
              </w:rPr>
            </w:rPrChange>
          </w:rPr>
          <w:delText>1</w:delText>
        </w:r>
      </w:del>
      <w:del w:id="114" w:author="秋田県" w:date="2017-07-21T10:56:00Z">
        <w:r w:rsidR="006051D3" w:rsidRPr="00BF7BAC" w:rsidDel="0081514E">
          <w:rPr>
            <w:rFonts w:asciiTheme="majorEastAsia" w:eastAsiaTheme="majorEastAsia" w:hAnsiTheme="majorEastAsia"/>
            <w:b/>
            <w:sz w:val="24"/>
            <w:szCs w:val="24"/>
            <w:u w:val="single"/>
            <w:rPrChange w:id="115" w:author="秋田県" w:date="2017-08-23T16:20:00Z">
              <w:rPr>
                <w:b/>
                <w:sz w:val="24"/>
                <w:szCs w:val="24"/>
                <w:u w:val="single"/>
              </w:rPr>
            </w:rPrChange>
          </w:rPr>
          <w:delText>0</w:delText>
        </w:r>
      </w:del>
      <w:del w:id="116" w:author="秋田県" w:date="2017-09-25T10:29:00Z">
        <w:r w:rsidR="001A599F" w:rsidRPr="00BF7BAC" w:rsidDel="00B65CA7">
          <w:rPr>
            <w:rFonts w:asciiTheme="majorEastAsia" w:eastAsiaTheme="majorEastAsia" w:hAnsiTheme="majorEastAsia" w:hint="eastAsia"/>
            <w:b/>
            <w:sz w:val="24"/>
            <w:szCs w:val="24"/>
            <w:u w:val="single"/>
            <w:rPrChange w:id="117" w:author="秋田県" w:date="2017-08-23T16:20:00Z">
              <w:rPr>
                <w:rFonts w:hint="eastAsia"/>
                <w:b/>
                <w:sz w:val="24"/>
                <w:szCs w:val="24"/>
                <w:u w:val="single"/>
              </w:rPr>
            </w:rPrChange>
          </w:rPr>
          <w:delText>日</w:delText>
        </w:r>
        <w:r w:rsidR="006C205D" w:rsidRPr="00BF7BAC" w:rsidDel="00B65CA7">
          <w:rPr>
            <w:rFonts w:asciiTheme="majorEastAsia" w:eastAsiaTheme="majorEastAsia" w:hAnsiTheme="majorEastAsia" w:hint="eastAsia"/>
            <w:b/>
            <w:sz w:val="24"/>
            <w:szCs w:val="24"/>
            <w:u w:val="single"/>
            <w:rPrChange w:id="118" w:author="秋田県" w:date="2017-08-23T16:20:00Z">
              <w:rPr>
                <w:rFonts w:hint="eastAsia"/>
                <w:b/>
                <w:sz w:val="24"/>
                <w:szCs w:val="24"/>
                <w:u w:val="single"/>
              </w:rPr>
            </w:rPrChange>
          </w:rPr>
          <w:delText>（</w:delText>
        </w:r>
      </w:del>
      <w:del w:id="119" w:author="秋田県" w:date="2017-07-21T10:56:00Z">
        <w:r w:rsidR="006051D3" w:rsidRPr="00BF7BAC" w:rsidDel="0081514E">
          <w:rPr>
            <w:rFonts w:asciiTheme="majorEastAsia" w:eastAsiaTheme="majorEastAsia" w:hAnsiTheme="majorEastAsia" w:hint="eastAsia"/>
            <w:b/>
            <w:sz w:val="24"/>
            <w:szCs w:val="24"/>
            <w:u w:val="single"/>
            <w:rPrChange w:id="120" w:author="秋田県" w:date="2017-08-23T16:20:00Z">
              <w:rPr>
                <w:rFonts w:hint="eastAsia"/>
                <w:b/>
                <w:sz w:val="24"/>
                <w:szCs w:val="24"/>
                <w:u w:val="single"/>
              </w:rPr>
            </w:rPrChange>
          </w:rPr>
          <w:delText>木</w:delText>
        </w:r>
      </w:del>
      <w:del w:id="121" w:author="秋田県" w:date="2017-09-25T10:29:00Z">
        <w:r w:rsidR="006C205D" w:rsidRPr="00BF7BAC" w:rsidDel="00B65CA7">
          <w:rPr>
            <w:rFonts w:asciiTheme="majorEastAsia" w:eastAsiaTheme="majorEastAsia" w:hAnsiTheme="majorEastAsia" w:hint="eastAsia"/>
            <w:b/>
            <w:sz w:val="24"/>
            <w:szCs w:val="24"/>
            <w:u w:val="single"/>
            <w:rPrChange w:id="122" w:author="秋田県" w:date="2017-08-23T16:20:00Z">
              <w:rPr>
                <w:rFonts w:hint="eastAsia"/>
                <w:b/>
                <w:sz w:val="24"/>
                <w:szCs w:val="24"/>
                <w:u w:val="single"/>
              </w:rPr>
            </w:rPrChange>
          </w:rPr>
          <w:delText>）まで</w:delText>
        </w:r>
        <w:r w:rsidR="0092575A" w:rsidDel="00B65CA7">
          <w:rPr>
            <w:rFonts w:hint="eastAsia"/>
            <w:sz w:val="24"/>
            <w:szCs w:val="24"/>
          </w:rPr>
          <w:delText>に、FAX.</w:delText>
        </w:r>
        <w:r w:rsidR="006C205D" w:rsidDel="00B65CA7">
          <w:rPr>
            <w:rFonts w:hint="eastAsia"/>
            <w:sz w:val="24"/>
            <w:szCs w:val="24"/>
          </w:rPr>
          <w:delText>にて申込書記載のあて先にお申し込み下さい。</w:delText>
        </w:r>
      </w:del>
    </w:p>
    <w:p w:rsidR="00764EA0" w:rsidDel="00B65CA7" w:rsidRDefault="00764EA0" w:rsidP="006C205D">
      <w:pPr>
        <w:ind w:left="240" w:hangingChars="100" w:hanging="240"/>
        <w:jc w:val="left"/>
        <w:rPr>
          <w:del w:id="123" w:author="秋田県" w:date="2017-09-25T10:29:00Z"/>
          <w:sz w:val="24"/>
          <w:szCs w:val="24"/>
        </w:rPr>
      </w:pPr>
    </w:p>
    <w:p w:rsidR="006C205D" w:rsidRPr="00BF7BAC" w:rsidDel="00B65CA7" w:rsidRDefault="00764EA0" w:rsidP="006C205D">
      <w:pPr>
        <w:ind w:left="240" w:hangingChars="100" w:hanging="240"/>
        <w:jc w:val="left"/>
        <w:rPr>
          <w:del w:id="124" w:author="秋田県" w:date="2017-09-25T10:29:00Z"/>
          <w:rFonts w:asciiTheme="majorEastAsia" w:eastAsiaTheme="majorEastAsia" w:hAnsiTheme="majorEastAsia"/>
          <w:sz w:val="24"/>
          <w:szCs w:val="24"/>
          <w:rPrChange w:id="125" w:author="秋田県" w:date="2017-08-23T16:13:00Z">
            <w:rPr>
              <w:del w:id="126" w:author="秋田県" w:date="2017-09-25T10:29:00Z"/>
              <w:sz w:val="24"/>
              <w:szCs w:val="24"/>
            </w:rPr>
          </w:rPrChange>
        </w:rPr>
      </w:pPr>
      <w:del w:id="127" w:author="秋田県" w:date="2017-09-25T10:29:00Z">
        <w:r w:rsidRPr="00BF7BAC" w:rsidDel="00B65CA7">
          <w:rPr>
            <w:rFonts w:asciiTheme="majorEastAsia" w:eastAsiaTheme="majorEastAsia" w:hAnsiTheme="majorEastAsia" w:hint="eastAsia"/>
            <w:sz w:val="24"/>
            <w:szCs w:val="24"/>
            <w:rPrChange w:id="128" w:author="秋田県" w:date="2017-08-23T16:13:00Z">
              <w:rPr>
                <w:rFonts w:hint="eastAsia"/>
                <w:sz w:val="24"/>
                <w:szCs w:val="24"/>
              </w:rPr>
            </w:rPrChange>
          </w:rPr>
          <w:delText>８</w:delText>
        </w:r>
        <w:r w:rsidR="006C205D" w:rsidRPr="00BF7BAC" w:rsidDel="00B65CA7">
          <w:rPr>
            <w:rFonts w:asciiTheme="majorEastAsia" w:eastAsiaTheme="majorEastAsia" w:hAnsiTheme="majorEastAsia" w:hint="eastAsia"/>
            <w:sz w:val="24"/>
            <w:szCs w:val="24"/>
            <w:rPrChange w:id="129" w:author="秋田県" w:date="2017-08-23T16:13:00Z">
              <w:rPr>
                <w:rFonts w:hint="eastAsia"/>
                <w:sz w:val="24"/>
                <w:szCs w:val="24"/>
              </w:rPr>
            </w:rPrChange>
          </w:rPr>
          <w:delText xml:space="preserve">　問い合わせ先</w:delText>
        </w:r>
      </w:del>
    </w:p>
    <w:p w:rsidR="006C205D" w:rsidDel="00B65CA7" w:rsidRDefault="0092575A" w:rsidP="006C205D">
      <w:pPr>
        <w:ind w:left="240" w:hangingChars="100" w:hanging="240"/>
        <w:jc w:val="left"/>
        <w:rPr>
          <w:del w:id="130" w:author="秋田県" w:date="2017-09-25T10:29:00Z"/>
          <w:sz w:val="24"/>
          <w:szCs w:val="24"/>
        </w:rPr>
      </w:pPr>
      <w:del w:id="131" w:author="秋田県" w:date="2017-09-25T10:29:00Z">
        <w:r w:rsidDel="00B65CA7">
          <w:rPr>
            <w:rFonts w:hint="eastAsia"/>
            <w:sz w:val="24"/>
            <w:szCs w:val="24"/>
          </w:rPr>
          <w:delText xml:space="preserve">　　秋田県農林水産部林業木材産業課　木材利用推進班　担当：高野</w:delText>
        </w:r>
      </w:del>
    </w:p>
    <w:p w:rsidR="00ED5D7F" w:rsidDel="00ED5D7F" w:rsidRDefault="006C205D" w:rsidP="006C205D">
      <w:pPr>
        <w:ind w:left="240" w:hangingChars="100" w:hanging="240"/>
        <w:jc w:val="left"/>
        <w:rPr>
          <w:del w:id="132" w:author="秋田県" w:date="2017-08-23T10:38:00Z"/>
          <w:sz w:val="24"/>
          <w:szCs w:val="24"/>
        </w:rPr>
      </w:pPr>
      <w:del w:id="133" w:author="秋田県" w:date="2017-09-25T10:29:00Z">
        <w:r w:rsidDel="00B65CA7">
          <w:rPr>
            <w:rFonts w:hint="eastAsia"/>
            <w:sz w:val="24"/>
            <w:szCs w:val="24"/>
          </w:rPr>
          <w:delText xml:space="preserve">　　電話：</w:delText>
        </w:r>
        <w:r w:rsidR="0092575A" w:rsidDel="00B65CA7">
          <w:rPr>
            <w:rFonts w:hint="eastAsia"/>
            <w:sz w:val="24"/>
            <w:szCs w:val="24"/>
          </w:rPr>
          <w:delText>018-860-1915</w:delText>
        </w:r>
      </w:del>
    </w:p>
    <w:p w:rsidR="00902775" w:rsidRPr="00ED5D7F" w:rsidDel="00ED5D7F" w:rsidRDefault="00902775" w:rsidP="00902775">
      <w:pPr>
        <w:jc w:val="right"/>
        <w:rPr>
          <w:del w:id="134" w:author="秋田県" w:date="2017-08-23T10:37:00Z"/>
          <w:sz w:val="24"/>
          <w:szCs w:val="24"/>
        </w:rPr>
      </w:pPr>
    </w:p>
    <w:p w:rsidR="0092575A" w:rsidDel="00ED5D7F" w:rsidRDefault="0092575A" w:rsidP="00902775">
      <w:pPr>
        <w:jc w:val="right"/>
        <w:rPr>
          <w:del w:id="135" w:author="秋田県" w:date="2017-08-23T10:37:00Z"/>
          <w:sz w:val="24"/>
          <w:szCs w:val="24"/>
        </w:rPr>
      </w:pPr>
    </w:p>
    <w:p w:rsidR="0092575A" w:rsidDel="00ED5D7F" w:rsidRDefault="0092575A" w:rsidP="00902775">
      <w:pPr>
        <w:jc w:val="right"/>
        <w:rPr>
          <w:del w:id="136" w:author="秋田県" w:date="2017-08-23T10:37:00Z"/>
          <w:sz w:val="24"/>
          <w:szCs w:val="24"/>
        </w:rPr>
      </w:pPr>
    </w:p>
    <w:p w:rsidR="0092575A" w:rsidDel="00ED5D7F" w:rsidRDefault="0092575A" w:rsidP="00902775">
      <w:pPr>
        <w:jc w:val="right"/>
        <w:rPr>
          <w:del w:id="137" w:author="秋田県" w:date="2017-08-23T10:37:00Z"/>
          <w:sz w:val="24"/>
          <w:szCs w:val="24"/>
        </w:rPr>
      </w:pPr>
    </w:p>
    <w:p w:rsidR="0092575A" w:rsidDel="00ED5D7F" w:rsidRDefault="0092575A">
      <w:pPr>
        <w:ind w:right="960"/>
        <w:jc w:val="right"/>
        <w:rPr>
          <w:del w:id="138" w:author="秋田県" w:date="2017-08-23T10:37:00Z"/>
          <w:sz w:val="24"/>
          <w:szCs w:val="24"/>
        </w:rPr>
        <w:pPrChange w:id="139" w:author="秋田県" w:date="2017-08-23T10:37:00Z">
          <w:pPr>
            <w:jc w:val="right"/>
          </w:pPr>
        </w:pPrChange>
      </w:pPr>
    </w:p>
    <w:p w:rsidR="009C48C1" w:rsidRPr="00902775" w:rsidDel="00ED5D7F" w:rsidRDefault="006051D3" w:rsidP="0092575A">
      <w:pPr>
        <w:jc w:val="left"/>
        <w:rPr>
          <w:del w:id="140" w:author="秋田県" w:date="2017-08-23T10:37:00Z"/>
          <w:sz w:val="24"/>
          <w:szCs w:val="24"/>
        </w:rPr>
      </w:pPr>
      <w:del w:id="141" w:author="秋田県" w:date="2017-08-23T10:37:00Z">
        <w:r w:rsidDel="00ED5D7F">
          <w:rPr>
            <w:rFonts w:hint="eastAsia"/>
            <w:sz w:val="24"/>
            <w:szCs w:val="24"/>
          </w:rPr>
          <w:delText>新たな木質部材等を学ぶ建築講座</w:delText>
        </w:r>
      </w:del>
      <w:del w:id="142" w:author="秋田県" w:date="2017-07-26T13:23:00Z">
        <w:r w:rsidDel="00FA52DC">
          <w:rPr>
            <w:rFonts w:hint="eastAsia"/>
            <w:sz w:val="24"/>
            <w:szCs w:val="24"/>
          </w:rPr>
          <w:delText>キックオフ</w:delText>
        </w:r>
        <w:r w:rsidR="00572596" w:rsidDel="00FA52DC">
          <w:rPr>
            <w:rFonts w:hint="eastAsia"/>
            <w:sz w:val="24"/>
            <w:szCs w:val="24"/>
          </w:rPr>
          <w:delText>講習会</w:delText>
        </w:r>
      </w:del>
    </w:p>
    <w:p w:rsidR="00B46C16" w:rsidRDefault="00ED5D7F" w:rsidP="00B46C16">
      <w:pPr>
        <w:jc w:val="center"/>
        <w:rPr>
          <w:sz w:val="32"/>
          <w:szCs w:val="32"/>
        </w:rPr>
      </w:pPr>
      <w:ins w:id="143" w:author="秋田県" w:date="2017-08-23T10:37:00Z">
        <w:r>
          <w:rPr>
            <w:rFonts w:hint="eastAsia"/>
            <w:sz w:val="32"/>
            <w:szCs w:val="32"/>
          </w:rPr>
          <w:t>新たな木質部材等を学ぶ建築講座</w:t>
        </w:r>
      </w:ins>
      <w:del w:id="144" w:author="秋田県" w:date="2017-07-19T22:07:00Z">
        <w:r w:rsidR="00572596" w:rsidDel="00723A05">
          <w:rPr>
            <w:rFonts w:hint="eastAsia"/>
            <w:sz w:val="32"/>
            <w:szCs w:val="32"/>
          </w:rPr>
          <w:delText>省エネ・耐震の最新動向</w:delText>
        </w:r>
      </w:del>
    </w:p>
    <w:p w:rsidR="0092575A" w:rsidDel="000B6577" w:rsidRDefault="0092575A" w:rsidP="00B46C16">
      <w:pPr>
        <w:jc w:val="center"/>
        <w:rPr>
          <w:del w:id="145" w:author="秋田県" w:date="2017-08-23T15:55:00Z"/>
          <w:sz w:val="24"/>
          <w:szCs w:val="24"/>
        </w:rPr>
      </w:pPr>
    </w:p>
    <w:p w:rsidR="00B46C16" w:rsidRDefault="00B46C16" w:rsidP="00B46C16">
      <w:pPr>
        <w:jc w:val="center"/>
        <w:rPr>
          <w:b/>
          <w:kern w:val="0"/>
          <w:sz w:val="40"/>
          <w:szCs w:val="40"/>
          <w:bdr w:val="single" w:sz="4" w:space="0" w:color="auto"/>
        </w:rPr>
      </w:pPr>
      <w:r>
        <w:rPr>
          <w:rFonts w:hint="eastAsia"/>
          <w:kern w:val="0"/>
          <w:sz w:val="36"/>
          <w:szCs w:val="36"/>
          <w:bdr w:val="single" w:sz="4" w:space="0" w:color="auto"/>
        </w:rPr>
        <w:t xml:space="preserve">　</w:t>
      </w:r>
      <w:r w:rsidRPr="000B6577">
        <w:rPr>
          <w:rFonts w:hint="eastAsia"/>
          <w:b/>
          <w:spacing w:val="29"/>
          <w:kern w:val="0"/>
          <w:sz w:val="40"/>
          <w:szCs w:val="40"/>
          <w:bdr w:val="single" w:sz="4" w:space="0" w:color="auto"/>
          <w:fitText w:val="2240" w:id="1208643073"/>
          <w:rPrChange w:id="146" w:author="秋田県" w:date="2017-08-23T15:55:00Z">
            <w:rPr>
              <w:rFonts w:hint="eastAsia"/>
              <w:b/>
              <w:spacing w:val="30"/>
              <w:kern w:val="0"/>
              <w:sz w:val="40"/>
              <w:szCs w:val="40"/>
              <w:bdr w:val="single" w:sz="4" w:space="0" w:color="auto"/>
            </w:rPr>
          </w:rPrChange>
        </w:rPr>
        <w:t>受講申込</w:t>
      </w:r>
      <w:r w:rsidRPr="000B6577">
        <w:rPr>
          <w:rFonts w:hint="eastAsia"/>
          <w:b/>
          <w:kern w:val="0"/>
          <w:sz w:val="40"/>
          <w:szCs w:val="40"/>
          <w:bdr w:val="single" w:sz="4" w:space="0" w:color="auto"/>
          <w:fitText w:val="2240" w:id="1208643073"/>
          <w:rPrChange w:id="147" w:author="秋田県" w:date="2017-08-23T15:55:00Z">
            <w:rPr>
              <w:rFonts w:hint="eastAsia"/>
              <w:b/>
              <w:kern w:val="0"/>
              <w:sz w:val="40"/>
              <w:szCs w:val="40"/>
              <w:bdr w:val="single" w:sz="4" w:space="0" w:color="auto"/>
            </w:rPr>
          </w:rPrChange>
        </w:rPr>
        <w:t>書</w:t>
      </w:r>
      <w:r w:rsidRPr="00B46C16">
        <w:rPr>
          <w:rFonts w:hint="eastAsia"/>
          <w:b/>
          <w:kern w:val="0"/>
          <w:sz w:val="40"/>
          <w:szCs w:val="40"/>
          <w:bdr w:val="single" w:sz="4" w:space="0" w:color="auto"/>
        </w:rPr>
        <w:t xml:space="preserve">　</w:t>
      </w:r>
    </w:p>
    <w:p w:rsidR="009C48C1" w:rsidDel="000B6577" w:rsidRDefault="009C48C1" w:rsidP="00B46C16">
      <w:pPr>
        <w:jc w:val="center"/>
        <w:rPr>
          <w:del w:id="148" w:author="秋田県" w:date="2017-08-23T15:55:00Z"/>
          <w:kern w:val="0"/>
          <w:sz w:val="24"/>
          <w:szCs w:val="24"/>
        </w:rPr>
      </w:pPr>
    </w:p>
    <w:p w:rsidR="0092575A" w:rsidRPr="0092575A" w:rsidDel="000B6577" w:rsidRDefault="0092575A" w:rsidP="00B46C16">
      <w:pPr>
        <w:jc w:val="center"/>
        <w:rPr>
          <w:del w:id="149" w:author="秋田県" w:date="2017-08-23T15:55:00Z"/>
          <w:kern w:val="0"/>
          <w:sz w:val="24"/>
          <w:szCs w:val="24"/>
        </w:rPr>
      </w:pPr>
    </w:p>
    <w:p w:rsidR="000B6577" w:rsidRDefault="000B6577" w:rsidP="00B46C16">
      <w:pPr>
        <w:jc w:val="left"/>
        <w:rPr>
          <w:ins w:id="150" w:author="秋田県" w:date="2017-08-23T15:55:00Z"/>
          <w:sz w:val="24"/>
          <w:szCs w:val="24"/>
        </w:rPr>
      </w:pPr>
    </w:p>
    <w:p w:rsidR="00B46C16" w:rsidRPr="00B46C16" w:rsidRDefault="00B46C16" w:rsidP="00B46C16">
      <w:pPr>
        <w:jc w:val="left"/>
        <w:rPr>
          <w:sz w:val="24"/>
          <w:szCs w:val="24"/>
        </w:rPr>
      </w:pPr>
      <w:r w:rsidRPr="00B46C16">
        <w:rPr>
          <w:rFonts w:hint="eastAsia"/>
          <w:sz w:val="24"/>
          <w:szCs w:val="24"/>
        </w:rPr>
        <w:t>あて先：秋田県農林水産部林業木材産業課木材</w:t>
      </w:r>
      <w:r w:rsidR="0092575A">
        <w:rPr>
          <w:rFonts w:hint="eastAsia"/>
          <w:sz w:val="24"/>
          <w:szCs w:val="24"/>
        </w:rPr>
        <w:t>利用推進</w:t>
      </w:r>
      <w:r w:rsidRPr="00B46C16">
        <w:rPr>
          <w:rFonts w:hint="eastAsia"/>
          <w:sz w:val="24"/>
          <w:szCs w:val="24"/>
        </w:rPr>
        <w:t>班　担当：</w:t>
      </w:r>
      <w:r w:rsidR="0092575A">
        <w:rPr>
          <w:rFonts w:hint="eastAsia"/>
          <w:sz w:val="24"/>
          <w:szCs w:val="24"/>
        </w:rPr>
        <w:t>高野あ</w:t>
      </w:r>
      <w:r w:rsidRPr="00B46C16">
        <w:rPr>
          <w:rFonts w:hint="eastAsia"/>
          <w:sz w:val="24"/>
          <w:szCs w:val="24"/>
        </w:rPr>
        <w:t>て</w:t>
      </w:r>
    </w:p>
    <w:p w:rsidR="00B46C16" w:rsidRPr="00B46C16" w:rsidRDefault="00B46C16" w:rsidP="00B46C16">
      <w:pPr>
        <w:ind w:left="281" w:hangingChars="100" w:hanging="281"/>
        <w:jc w:val="left"/>
        <w:rPr>
          <w:b/>
          <w:sz w:val="28"/>
          <w:szCs w:val="28"/>
          <w:u w:val="single"/>
        </w:rPr>
      </w:pPr>
      <w:r w:rsidRPr="00B46C16">
        <w:rPr>
          <w:rFonts w:hint="eastAsia"/>
          <w:b/>
          <w:sz w:val="28"/>
          <w:szCs w:val="28"/>
          <w:u w:val="single"/>
        </w:rPr>
        <w:t>ＦＡＸ</w:t>
      </w:r>
      <w:r w:rsidR="0092575A">
        <w:rPr>
          <w:rFonts w:hint="eastAsia"/>
          <w:b/>
          <w:sz w:val="28"/>
          <w:szCs w:val="28"/>
          <w:u w:val="single"/>
        </w:rPr>
        <w:t>.</w:t>
      </w:r>
      <w:r w:rsidRPr="00B46C16">
        <w:rPr>
          <w:rFonts w:hint="eastAsia"/>
          <w:b/>
          <w:sz w:val="28"/>
          <w:szCs w:val="28"/>
          <w:u w:val="single"/>
        </w:rPr>
        <w:t>：０１８－８６０－３８２８</w:t>
      </w:r>
    </w:p>
    <w:p w:rsidR="00B46C16" w:rsidRDefault="00B46C16" w:rsidP="006C205D">
      <w:pPr>
        <w:ind w:left="240" w:hangingChars="100" w:hanging="240"/>
        <w:jc w:val="left"/>
        <w:rPr>
          <w:sz w:val="24"/>
          <w:szCs w:val="24"/>
        </w:rPr>
      </w:pPr>
    </w:p>
    <w:p w:rsidR="00AF7825" w:rsidRDefault="00B46C16" w:rsidP="006C205D">
      <w:pPr>
        <w:ind w:left="240" w:hangingChars="100" w:hanging="240"/>
        <w:jc w:val="left"/>
        <w:rPr>
          <w:ins w:id="151" w:author="秋田県" w:date="2017-08-23T15:28:00Z"/>
          <w:sz w:val="24"/>
          <w:szCs w:val="24"/>
        </w:rPr>
      </w:pPr>
      <w:r>
        <w:rPr>
          <w:rFonts w:hint="eastAsia"/>
          <w:sz w:val="24"/>
          <w:szCs w:val="24"/>
        </w:rPr>
        <w:t>日　時：</w:t>
      </w:r>
      <w:ins w:id="152" w:author="秋田県" w:date="2017-08-23T15:27:00Z">
        <w:r w:rsidR="00AF7825">
          <w:rPr>
            <w:rFonts w:hint="eastAsia"/>
            <w:sz w:val="24"/>
            <w:szCs w:val="24"/>
          </w:rPr>
          <w:t>第1日</w:t>
        </w:r>
      </w:ins>
      <w:ins w:id="153" w:author="秋田県" w:date="2017-08-23T15:28:00Z">
        <w:r w:rsidR="00AF7825">
          <w:rPr>
            <w:rFonts w:hint="eastAsia"/>
            <w:sz w:val="24"/>
            <w:szCs w:val="24"/>
          </w:rPr>
          <w:t xml:space="preserve">　</w:t>
        </w:r>
      </w:ins>
      <w:ins w:id="154" w:author="秋田県" w:date="2017-08-23T15:29:00Z">
        <w:r w:rsidR="00AF7825">
          <w:rPr>
            <w:rFonts w:hint="eastAsia"/>
            <w:sz w:val="24"/>
            <w:szCs w:val="24"/>
          </w:rPr>
          <w:t xml:space="preserve">　 </w:t>
        </w:r>
      </w:ins>
      <w:ins w:id="155" w:author="秋田県" w:date="2017-08-23T15:28:00Z">
        <w:r w:rsidR="00AF7825">
          <w:rPr>
            <w:rFonts w:hint="eastAsia"/>
            <w:sz w:val="24"/>
            <w:szCs w:val="24"/>
          </w:rPr>
          <w:t>平成29年10月11日（水）10:00～16:00</w:t>
        </w:r>
      </w:ins>
    </w:p>
    <w:p w:rsidR="00AF7825" w:rsidRDefault="00AF7825" w:rsidP="006C205D">
      <w:pPr>
        <w:ind w:left="240" w:hangingChars="100" w:hanging="240"/>
        <w:jc w:val="left"/>
        <w:rPr>
          <w:ins w:id="156" w:author="秋田県" w:date="2017-08-23T15:29:00Z"/>
          <w:sz w:val="24"/>
          <w:szCs w:val="24"/>
        </w:rPr>
      </w:pPr>
      <w:ins w:id="157" w:author="秋田県" w:date="2017-08-23T15:28:00Z">
        <w:r>
          <w:rPr>
            <w:rFonts w:hint="eastAsia"/>
            <w:sz w:val="24"/>
            <w:szCs w:val="24"/>
          </w:rPr>
          <w:t xml:space="preserve">　　　　第2</w:t>
        </w:r>
      </w:ins>
      <w:ins w:id="158" w:author="秋田県" w:date="2017-08-23T15:29:00Z">
        <w:r>
          <w:rPr>
            <w:rFonts w:hint="eastAsia"/>
            <w:sz w:val="24"/>
            <w:szCs w:val="24"/>
          </w:rPr>
          <w:t>・3</w:t>
        </w:r>
      </w:ins>
      <w:ins w:id="159" w:author="秋田県" w:date="2017-08-23T15:28:00Z">
        <w:r>
          <w:rPr>
            <w:rFonts w:hint="eastAsia"/>
            <w:sz w:val="24"/>
            <w:szCs w:val="24"/>
          </w:rPr>
          <w:t xml:space="preserve">日　</w:t>
        </w:r>
      </w:ins>
      <w:ins w:id="160" w:author="秋田県" w:date="2017-08-23T15:29:00Z">
        <w:r>
          <w:rPr>
            <w:rFonts w:hint="eastAsia"/>
            <w:sz w:val="24"/>
            <w:szCs w:val="24"/>
          </w:rPr>
          <w:t>平成29年10</w:t>
        </w:r>
        <w:r w:rsidR="00C1438B">
          <w:rPr>
            <w:rFonts w:hint="eastAsia"/>
            <w:sz w:val="24"/>
            <w:szCs w:val="24"/>
          </w:rPr>
          <w:t>月</w:t>
        </w:r>
      </w:ins>
      <w:ins w:id="161" w:author="秋田県" w:date="2017-09-05T10:47:00Z">
        <w:r w:rsidR="00C1438B">
          <w:rPr>
            <w:rFonts w:hint="eastAsia"/>
            <w:sz w:val="24"/>
            <w:szCs w:val="24"/>
          </w:rPr>
          <w:t>26</w:t>
        </w:r>
      </w:ins>
      <w:ins w:id="162" w:author="秋田県" w:date="2017-08-23T15:29:00Z">
        <w:r>
          <w:rPr>
            <w:rFonts w:hint="eastAsia"/>
            <w:sz w:val="24"/>
            <w:szCs w:val="24"/>
          </w:rPr>
          <w:t>日（</w:t>
        </w:r>
      </w:ins>
      <w:ins w:id="163" w:author="秋田県" w:date="2017-09-05T10:47:00Z">
        <w:r w:rsidR="00C1438B">
          <w:rPr>
            <w:rFonts w:hint="eastAsia"/>
            <w:sz w:val="24"/>
            <w:szCs w:val="24"/>
          </w:rPr>
          <w:t>木</w:t>
        </w:r>
      </w:ins>
      <w:ins w:id="164" w:author="秋田県" w:date="2017-08-23T15:29:00Z">
        <w:r w:rsidR="00C1438B">
          <w:rPr>
            <w:rFonts w:hint="eastAsia"/>
            <w:sz w:val="24"/>
            <w:szCs w:val="24"/>
          </w:rPr>
          <w:t>）・</w:t>
        </w:r>
      </w:ins>
      <w:ins w:id="165" w:author="秋田県" w:date="2017-09-05T10:47:00Z">
        <w:r w:rsidR="00C1438B">
          <w:rPr>
            <w:rFonts w:hint="eastAsia"/>
            <w:sz w:val="24"/>
            <w:szCs w:val="24"/>
          </w:rPr>
          <w:t>27</w:t>
        </w:r>
      </w:ins>
      <w:ins w:id="166" w:author="秋田県" w:date="2017-08-23T15:29:00Z">
        <w:r>
          <w:rPr>
            <w:rFonts w:hint="eastAsia"/>
            <w:sz w:val="24"/>
            <w:szCs w:val="24"/>
          </w:rPr>
          <w:t>日（</w:t>
        </w:r>
      </w:ins>
      <w:ins w:id="167" w:author="秋田県" w:date="2017-09-05T10:47:00Z">
        <w:r w:rsidR="00C1438B">
          <w:rPr>
            <w:rFonts w:hint="eastAsia"/>
            <w:sz w:val="24"/>
            <w:szCs w:val="24"/>
          </w:rPr>
          <w:t>金</w:t>
        </w:r>
      </w:ins>
      <w:ins w:id="168" w:author="秋田県" w:date="2017-08-23T15:29:00Z">
        <w:r>
          <w:rPr>
            <w:rFonts w:hint="eastAsia"/>
            <w:sz w:val="24"/>
            <w:szCs w:val="24"/>
          </w:rPr>
          <w:t>）</w:t>
        </w:r>
      </w:ins>
      <w:ins w:id="169" w:author="秋田県" w:date="2017-09-21T11:40:00Z">
        <w:r w:rsidR="00221592">
          <w:rPr>
            <w:rFonts w:hint="eastAsia"/>
            <w:sz w:val="24"/>
            <w:szCs w:val="24"/>
          </w:rPr>
          <w:t>8</w:t>
        </w:r>
      </w:ins>
      <w:ins w:id="170" w:author="秋田県" w:date="2017-08-23T15:29:00Z">
        <w:r w:rsidR="00221592">
          <w:rPr>
            <w:rFonts w:hint="eastAsia"/>
            <w:sz w:val="24"/>
            <w:szCs w:val="24"/>
          </w:rPr>
          <w:t>:</w:t>
        </w:r>
      </w:ins>
      <w:ins w:id="171" w:author="秋田県" w:date="2017-09-21T11:40:00Z">
        <w:r w:rsidR="00221592">
          <w:rPr>
            <w:rFonts w:hint="eastAsia"/>
            <w:sz w:val="24"/>
            <w:szCs w:val="24"/>
          </w:rPr>
          <w:t>3</w:t>
        </w:r>
      </w:ins>
      <w:ins w:id="172" w:author="秋田県" w:date="2017-08-23T15:29:00Z">
        <w:r>
          <w:rPr>
            <w:rFonts w:hint="eastAsia"/>
            <w:sz w:val="24"/>
            <w:szCs w:val="24"/>
          </w:rPr>
          <w:t>0～18:00</w:t>
        </w:r>
      </w:ins>
    </w:p>
    <w:p w:rsidR="00AF7825" w:rsidRDefault="00AF7825" w:rsidP="006C205D">
      <w:pPr>
        <w:ind w:left="240" w:hangingChars="100" w:hanging="240"/>
        <w:jc w:val="left"/>
        <w:rPr>
          <w:ins w:id="173" w:author="秋田県" w:date="2017-08-23T15:29:00Z"/>
          <w:sz w:val="24"/>
          <w:szCs w:val="24"/>
        </w:rPr>
      </w:pPr>
      <w:ins w:id="174" w:author="秋田県" w:date="2017-08-23T15:29:00Z">
        <w:r>
          <w:rPr>
            <w:rFonts w:hint="eastAsia"/>
            <w:sz w:val="24"/>
            <w:szCs w:val="24"/>
          </w:rPr>
          <w:t xml:space="preserve">　　　　第4日　　 平成29年11</w:t>
        </w:r>
        <w:r w:rsidR="00BF3ECC">
          <w:rPr>
            <w:rFonts w:hint="eastAsia"/>
            <w:sz w:val="24"/>
            <w:szCs w:val="24"/>
          </w:rPr>
          <w:t>月</w:t>
        </w:r>
      </w:ins>
      <w:ins w:id="175" w:author="秋田県" w:date="2017-09-05T10:50:00Z">
        <w:r w:rsidR="006851B0">
          <w:rPr>
            <w:rFonts w:hint="eastAsia"/>
            <w:sz w:val="24"/>
            <w:szCs w:val="24"/>
          </w:rPr>
          <w:t>1</w:t>
        </w:r>
      </w:ins>
      <w:ins w:id="176" w:author="秋田県" w:date="2017-09-14T10:27:00Z">
        <w:r w:rsidR="006851B0">
          <w:rPr>
            <w:rFonts w:hint="eastAsia"/>
            <w:sz w:val="24"/>
            <w:szCs w:val="24"/>
          </w:rPr>
          <w:t>6</w:t>
        </w:r>
      </w:ins>
      <w:ins w:id="177" w:author="秋田県" w:date="2017-08-23T15:29:00Z">
        <w:r>
          <w:rPr>
            <w:rFonts w:hint="eastAsia"/>
            <w:sz w:val="24"/>
            <w:szCs w:val="24"/>
          </w:rPr>
          <w:t>日（</w:t>
        </w:r>
      </w:ins>
      <w:ins w:id="178" w:author="秋田県" w:date="2017-09-14T10:27:00Z">
        <w:r w:rsidR="006851B0">
          <w:rPr>
            <w:rFonts w:hint="eastAsia"/>
            <w:sz w:val="24"/>
            <w:szCs w:val="24"/>
          </w:rPr>
          <w:t>木</w:t>
        </w:r>
      </w:ins>
      <w:ins w:id="179" w:author="秋田県" w:date="2017-08-23T15:29:00Z">
        <w:r>
          <w:rPr>
            <w:rFonts w:hint="eastAsia"/>
            <w:sz w:val="24"/>
            <w:szCs w:val="24"/>
          </w:rPr>
          <w:t>）10:00～16:00</w:t>
        </w:r>
      </w:ins>
    </w:p>
    <w:p w:rsidR="00B46C16" w:rsidRDefault="00AF7825" w:rsidP="006C205D">
      <w:pPr>
        <w:ind w:left="240" w:hangingChars="100" w:hanging="240"/>
        <w:jc w:val="left"/>
        <w:rPr>
          <w:sz w:val="24"/>
          <w:szCs w:val="24"/>
        </w:rPr>
      </w:pPr>
      <w:ins w:id="180" w:author="秋田県" w:date="2017-08-23T15:29:00Z">
        <w:r>
          <w:rPr>
            <w:rFonts w:hint="eastAsia"/>
            <w:sz w:val="24"/>
            <w:szCs w:val="24"/>
          </w:rPr>
          <w:t xml:space="preserve">　　　　第5日　　</w:t>
        </w:r>
      </w:ins>
      <w:ins w:id="181" w:author="秋田県" w:date="2017-08-23T15:30:00Z">
        <w:r>
          <w:rPr>
            <w:rFonts w:hint="eastAsia"/>
            <w:sz w:val="24"/>
            <w:szCs w:val="24"/>
          </w:rPr>
          <w:t xml:space="preserve"> 平成30年3</w:t>
        </w:r>
        <w:r w:rsidR="008D178D">
          <w:rPr>
            <w:rFonts w:hint="eastAsia"/>
            <w:sz w:val="24"/>
            <w:szCs w:val="24"/>
          </w:rPr>
          <w:t>月</w:t>
        </w:r>
      </w:ins>
      <w:ins w:id="182" w:author="秋田県" w:date="2017-09-21T10:05:00Z">
        <w:r w:rsidR="008D178D">
          <w:rPr>
            <w:rFonts w:hint="eastAsia"/>
            <w:sz w:val="24"/>
            <w:szCs w:val="24"/>
          </w:rPr>
          <w:t>15</w:t>
        </w:r>
      </w:ins>
      <w:ins w:id="183" w:author="秋田県" w:date="2017-08-23T15:30:00Z">
        <w:r>
          <w:rPr>
            <w:rFonts w:hint="eastAsia"/>
            <w:sz w:val="24"/>
            <w:szCs w:val="24"/>
          </w:rPr>
          <w:t>日（</w:t>
        </w:r>
      </w:ins>
      <w:ins w:id="184" w:author="秋田県" w:date="2017-09-21T10:05:00Z">
        <w:r w:rsidR="008D178D">
          <w:rPr>
            <w:rFonts w:hint="eastAsia"/>
            <w:sz w:val="24"/>
            <w:szCs w:val="24"/>
          </w:rPr>
          <w:t>木</w:t>
        </w:r>
      </w:ins>
      <w:ins w:id="185" w:author="秋田県" w:date="2017-08-23T15:30:00Z">
        <w:r>
          <w:rPr>
            <w:rFonts w:hint="eastAsia"/>
            <w:sz w:val="24"/>
            <w:szCs w:val="24"/>
          </w:rPr>
          <w:t>）10:00～17:00</w:t>
        </w:r>
      </w:ins>
      <w:del w:id="186" w:author="秋田県" w:date="2017-08-23T15:27:00Z">
        <w:r w:rsidR="00B46C16" w:rsidDel="00AF7825">
          <w:rPr>
            <w:rFonts w:hint="eastAsia"/>
            <w:sz w:val="24"/>
            <w:szCs w:val="24"/>
          </w:rPr>
          <w:delText>平成２</w:delText>
        </w:r>
        <w:r w:rsidR="00902775" w:rsidDel="00AF7825">
          <w:rPr>
            <w:rFonts w:hint="eastAsia"/>
            <w:sz w:val="24"/>
            <w:szCs w:val="24"/>
          </w:rPr>
          <w:delText>９</w:delText>
        </w:r>
        <w:r w:rsidR="00B46C16" w:rsidDel="00AF7825">
          <w:rPr>
            <w:rFonts w:hint="eastAsia"/>
            <w:sz w:val="24"/>
            <w:szCs w:val="24"/>
          </w:rPr>
          <w:delText>年</w:delText>
        </w:r>
        <w:r w:rsidR="006051D3" w:rsidDel="00AF7825">
          <w:rPr>
            <w:rFonts w:hint="eastAsia"/>
            <w:sz w:val="24"/>
            <w:szCs w:val="24"/>
          </w:rPr>
          <w:delText>８</w:delText>
        </w:r>
        <w:r w:rsidR="00B46C16" w:rsidDel="00AF7825">
          <w:rPr>
            <w:rFonts w:hint="eastAsia"/>
            <w:sz w:val="24"/>
            <w:szCs w:val="24"/>
          </w:rPr>
          <w:delText>月</w:delText>
        </w:r>
        <w:r w:rsidR="006051D3" w:rsidDel="00AF7825">
          <w:rPr>
            <w:rFonts w:hint="eastAsia"/>
            <w:sz w:val="24"/>
            <w:szCs w:val="24"/>
          </w:rPr>
          <w:delText>１９</w:delText>
        </w:r>
        <w:r w:rsidR="00B46C16" w:rsidDel="00AF7825">
          <w:rPr>
            <w:rFonts w:hint="eastAsia"/>
            <w:sz w:val="24"/>
            <w:szCs w:val="24"/>
          </w:rPr>
          <w:delText>日（</w:delText>
        </w:r>
        <w:r w:rsidR="0092575A" w:rsidDel="00AF7825">
          <w:rPr>
            <w:rFonts w:hint="eastAsia"/>
            <w:sz w:val="24"/>
            <w:szCs w:val="24"/>
          </w:rPr>
          <w:delText>土</w:delText>
        </w:r>
        <w:r w:rsidR="00B46C16" w:rsidDel="00AF7825">
          <w:rPr>
            <w:rFonts w:hint="eastAsia"/>
            <w:sz w:val="24"/>
            <w:szCs w:val="24"/>
          </w:rPr>
          <w:delText>）１３：</w:delText>
        </w:r>
        <w:r w:rsidR="0092575A" w:rsidDel="00AF7825">
          <w:rPr>
            <w:rFonts w:hint="eastAsia"/>
            <w:sz w:val="24"/>
            <w:szCs w:val="24"/>
          </w:rPr>
          <w:delText>０</w:delText>
        </w:r>
        <w:r w:rsidR="00902775" w:rsidDel="00AF7825">
          <w:rPr>
            <w:rFonts w:hint="eastAsia"/>
            <w:sz w:val="24"/>
            <w:szCs w:val="24"/>
          </w:rPr>
          <w:delText>０～ １６：００</w:delText>
        </w:r>
      </w:del>
    </w:p>
    <w:p w:rsidR="00B46C16" w:rsidRDefault="0092575A" w:rsidP="006C205D">
      <w:pPr>
        <w:ind w:left="240" w:hangingChars="100" w:hanging="240"/>
        <w:jc w:val="left"/>
        <w:rPr>
          <w:sz w:val="24"/>
          <w:szCs w:val="24"/>
        </w:rPr>
      </w:pPr>
      <w:r>
        <w:rPr>
          <w:rFonts w:hint="eastAsia"/>
          <w:sz w:val="24"/>
          <w:szCs w:val="24"/>
        </w:rPr>
        <w:t>場　所：秋田県青少年交流センター（ユースパル）</w:t>
      </w:r>
      <w:ins w:id="187" w:author="秋田県" w:date="2017-08-23T15:28:00Z">
        <w:r w:rsidR="00AF7825">
          <w:rPr>
            <w:rFonts w:hint="eastAsia"/>
            <w:sz w:val="24"/>
            <w:szCs w:val="24"/>
          </w:rPr>
          <w:t>ほか（その都度ご案内します）</w:t>
        </w:r>
      </w:ins>
      <w:del w:id="188" w:author="秋田県" w:date="2017-08-23T15:27:00Z">
        <w:r w:rsidDel="00AF7825">
          <w:rPr>
            <w:rFonts w:hint="eastAsia"/>
            <w:sz w:val="24"/>
            <w:szCs w:val="24"/>
          </w:rPr>
          <w:delText>大研修室</w:delText>
        </w:r>
      </w:del>
    </w:p>
    <w:p w:rsidR="00B46C16" w:rsidDel="00AF7825" w:rsidRDefault="0092575A" w:rsidP="006C205D">
      <w:pPr>
        <w:ind w:left="240" w:hangingChars="100" w:hanging="240"/>
        <w:jc w:val="left"/>
        <w:rPr>
          <w:del w:id="189" w:author="秋田県" w:date="2017-08-23T15:30:00Z"/>
          <w:sz w:val="24"/>
          <w:szCs w:val="24"/>
        </w:rPr>
      </w:pPr>
      <w:del w:id="190" w:author="秋田県" w:date="2017-08-23T15:30:00Z">
        <w:r w:rsidDel="00AF7825">
          <w:rPr>
            <w:rFonts w:hint="eastAsia"/>
            <w:sz w:val="24"/>
            <w:szCs w:val="24"/>
          </w:rPr>
          <w:delText xml:space="preserve">　　　　</w:delText>
        </w:r>
      </w:del>
      <w:del w:id="191" w:author="秋田県" w:date="2017-08-23T15:27:00Z">
        <w:r w:rsidDel="00AF7825">
          <w:rPr>
            <w:rFonts w:hint="eastAsia"/>
            <w:sz w:val="24"/>
            <w:szCs w:val="24"/>
          </w:rPr>
          <w:delText>（秋田市寺内神屋敷３－１</w:delText>
        </w:r>
        <w:r w:rsidR="00B46C16" w:rsidDel="00AF7825">
          <w:rPr>
            <w:rFonts w:hint="eastAsia"/>
            <w:sz w:val="24"/>
            <w:szCs w:val="24"/>
          </w:rPr>
          <w:delText xml:space="preserve">　</w:delText>
        </w:r>
        <w:r w:rsidDel="00AF7825">
          <w:rPr>
            <w:rFonts w:hint="eastAsia"/>
            <w:sz w:val="24"/>
            <w:szCs w:val="24"/>
          </w:rPr>
          <w:delText>ユースパル２</w:delText>
        </w:r>
        <w:r w:rsidR="00B46C16" w:rsidDel="00AF7825">
          <w:rPr>
            <w:rFonts w:hint="eastAsia"/>
            <w:sz w:val="24"/>
            <w:szCs w:val="24"/>
          </w:rPr>
          <w:delText>階）</w:delText>
        </w:r>
      </w:del>
    </w:p>
    <w:p w:rsidR="009C48C1" w:rsidRPr="0092575A" w:rsidDel="00AF7825" w:rsidRDefault="009C48C1" w:rsidP="006C205D">
      <w:pPr>
        <w:ind w:left="240" w:hangingChars="100" w:hanging="240"/>
        <w:jc w:val="left"/>
        <w:rPr>
          <w:del w:id="192" w:author="秋田県" w:date="2017-08-23T15:30:00Z"/>
          <w:sz w:val="24"/>
          <w:szCs w:val="24"/>
        </w:rPr>
      </w:pPr>
    </w:p>
    <w:p w:rsidR="00B46C16" w:rsidRDefault="00B46C16" w:rsidP="006C205D">
      <w:pPr>
        <w:ind w:left="240" w:hangingChars="100" w:hanging="240"/>
        <w:jc w:val="left"/>
        <w:rPr>
          <w:sz w:val="24"/>
          <w:szCs w:val="24"/>
        </w:rPr>
      </w:pPr>
    </w:p>
    <w:tbl>
      <w:tblPr>
        <w:tblStyle w:val="a3"/>
        <w:tblW w:w="0" w:type="auto"/>
        <w:tblInd w:w="240" w:type="dxa"/>
        <w:tblLook w:val="04A0" w:firstRow="1" w:lastRow="0" w:firstColumn="1" w:lastColumn="0" w:noHBand="0" w:noVBand="1"/>
      </w:tblPr>
      <w:tblGrid>
        <w:gridCol w:w="2272"/>
        <w:gridCol w:w="6774"/>
        <w:tblGridChange w:id="193">
          <w:tblGrid>
            <w:gridCol w:w="2272"/>
            <w:gridCol w:w="6774"/>
          </w:tblGrid>
        </w:tblGridChange>
      </w:tblGrid>
      <w:tr w:rsidR="00813610" w:rsidTr="00813610">
        <w:trPr>
          <w:trHeight w:val="794"/>
        </w:trPr>
        <w:tc>
          <w:tcPr>
            <w:tcW w:w="2272" w:type="dxa"/>
            <w:vAlign w:val="center"/>
          </w:tcPr>
          <w:p w:rsidR="00813610" w:rsidRDefault="00813610" w:rsidP="008839CF">
            <w:pPr>
              <w:jc w:val="center"/>
              <w:rPr>
                <w:sz w:val="24"/>
                <w:szCs w:val="24"/>
              </w:rPr>
            </w:pPr>
            <w:r>
              <w:rPr>
                <w:rFonts w:hint="eastAsia"/>
                <w:sz w:val="24"/>
                <w:szCs w:val="24"/>
              </w:rPr>
              <w:t>企業（団体）名</w:t>
            </w:r>
          </w:p>
        </w:tc>
        <w:tc>
          <w:tcPr>
            <w:tcW w:w="6774" w:type="dxa"/>
            <w:vAlign w:val="center"/>
          </w:tcPr>
          <w:p w:rsidR="00813610" w:rsidRDefault="00813610" w:rsidP="008839CF">
            <w:pPr>
              <w:jc w:val="center"/>
              <w:rPr>
                <w:sz w:val="24"/>
                <w:szCs w:val="24"/>
              </w:rPr>
            </w:pPr>
          </w:p>
        </w:tc>
      </w:tr>
      <w:tr w:rsidR="00813610" w:rsidTr="00AF7825">
        <w:tblPrEx>
          <w:tblW w:w="0" w:type="auto"/>
          <w:tblInd w:w="240" w:type="dxa"/>
          <w:tblPrExChange w:id="194" w:author="秋田県" w:date="2017-08-23T15:35:00Z">
            <w:tblPrEx>
              <w:tblW w:w="0" w:type="auto"/>
              <w:tblInd w:w="240" w:type="dxa"/>
            </w:tblPrEx>
          </w:tblPrExChange>
        </w:tblPrEx>
        <w:trPr>
          <w:trHeight w:val="770"/>
          <w:trPrChange w:id="195" w:author="秋田県" w:date="2017-08-23T15:35:00Z">
            <w:trPr>
              <w:trHeight w:val="2721"/>
            </w:trPr>
          </w:trPrChange>
        </w:trPr>
        <w:tc>
          <w:tcPr>
            <w:tcW w:w="2272" w:type="dxa"/>
            <w:tcBorders>
              <w:bottom w:val="dashed" w:sz="4" w:space="0" w:color="auto"/>
            </w:tcBorders>
            <w:vAlign w:val="center"/>
            <w:tcPrChange w:id="196" w:author="秋田県" w:date="2017-08-23T15:35:00Z">
              <w:tcPr>
                <w:tcW w:w="2272" w:type="dxa"/>
                <w:vAlign w:val="center"/>
              </w:tcPr>
            </w:tcPrChange>
          </w:tcPr>
          <w:p w:rsidR="00813610" w:rsidRDefault="00813610" w:rsidP="00813610">
            <w:pPr>
              <w:jc w:val="center"/>
              <w:rPr>
                <w:sz w:val="24"/>
                <w:szCs w:val="24"/>
              </w:rPr>
            </w:pPr>
            <w:r w:rsidRPr="00227AC3">
              <w:rPr>
                <w:rFonts w:hint="eastAsia"/>
                <w:spacing w:val="60"/>
                <w:kern w:val="0"/>
                <w:sz w:val="24"/>
                <w:szCs w:val="24"/>
                <w:fitText w:val="1680" w:id="1208647680"/>
                <w:rPrChange w:id="197" w:author="秋田県" w:date="2017-08-23T15:44:00Z">
                  <w:rPr>
                    <w:rFonts w:hint="eastAsia"/>
                    <w:spacing w:val="60"/>
                    <w:kern w:val="0"/>
                    <w:sz w:val="24"/>
                    <w:szCs w:val="24"/>
                  </w:rPr>
                </w:rPrChange>
              </w:rPr>
              <w:t>受講者氏</w:t>
            </w:r>
            <w:r w:rsidRPr="00227AC3">
              <w:rPr>
                <w:rFonts w:hint="eastAsia"/>
                <w:kern w:val="0"/>
                <w:sz w:val="24"/>
                <w:szCs w:val="24"/>
                <w:fitText w:val="1680" w:id="1208647680"/>
                <w:rPrChange w:id="198" w:author="秋田県" w:date="2017-08-23T15:44:00Z">
                  <w:rPr>
                    <w:rFonts w:hint="eastAsia"/>
                    <w:kern w:val="0"/>
                    <w:sz w:val="24"/>
                    <w:szCs w:val="24"/>
                  </w:rPr>
                </w:rPrChange>
              </w:rPr>
              <w:t>名</w:t>
            </w:r>
          </w:p>
        </w:tc>
        <w:tc>
          <w:tcPr>
            <w:tcW w:w="6774" w:type="dxa"/>
            <w:tcBorders>
              <w:bottom w:val="dashed" w:sz="4" w:space="0" w:color="auto"/>
            </w:tcBorders>
            <w:vAlign w:val="center"/>
            <w:tcPrChange w:id="199" w:author="秋田県" w:date="2017-08-23T15:35:00Z">
              <w:tcPr>
                <w:tcW w:w="6774" w:type="dxa"/>
                <w:vAlign w:val="center"/>
              </w:tcPr>
            </w:tcPrChange>
          </w:tcPr>
          <w:p w:rsidR="00813610" w:rsidRPr="00813610" w:rsidDel="00AF7825" w:rsidRDefault="00813610" w:rsidP="00813610">
            <w:pPr>
              <w:rPr>
                <w:del w:id="200" w:author="秋田県" w:date="2017-08-23T15:30:00Z"/>
                <w:sz w:val="28"/>
                <w:szCs w:val="28"/>
              </w:rPr>
            </w:pPr>
            <w:del w:id="201" w:author="秋田県" w:date="2017-08-23T15:30:00Z">
              <w:r w:rsidRPr="00813610" w:rsidDel="00AF7825">
                <w:rPr>
                  <w:rFonts w:hint="eastAsia"/>
                  <w:sz w:val="28"/>
                  <w:szCs w:val="28"/>
                </w:rPr>
                <w:delText>・</w:delText>
              </w:r>
            </w:del>
          </w:p>
          <w:p w:rsidR="00813610" w:rsidRPr="00813610" w:rsidDel="00AF7825" w:rsidRDefault="00813610" w:rsidP="00813610">
            <w:pPr>
              <w:rPr>
                <w:del w:id="202" w:author="秋田県" w:date="2017-08-23T15:30:00Z"/>
                <w:sz w:val="28"/>
                <w:szCs w:val="28"/>
              </w:rPr>
            </w:pPr>
            <w:del w:id="203" w:author="秋田県" w:date="2017-08-23T15:30:00Z">
              <w:r w:rsidRPr="00813610" w:rsidDel="00AF7825">
                <w:rPr>
                  <w:rFonts w:hint="eastAsia"/>
                  <w:sz w:val="28"/>
                  <w:szCs w:val="28"/>
                </w:rPr>
                <w:delText>・</w:delText>
              </w:r>
            </w:del>
          </w:p>
          <w:p w:rsidR="00813610" w:rsidDel="00AF7825" w:rsidRDefault="00813610" w:rsidP="00813610">
            <w:pPr>
              <w:rPr>
                <w:del w:id="204" w:author="秋田県" w:date="2017-08-23T15:30:00Z"/>
                <w:sz w:val="28"/>
                <w:szCs w:val="28"/>
              </w:rPr>
            </w:pPr>
            <w:del w:id="205" w:author="秋田県" w:date="2017-08-23T15:30:00Z">
              <w:r w:rsidRPr="00813610" w:rsidDel="00AF7825">
                <w:rPr>
                  <w:rFonts w:hint="eastAsia"/>
                  <w:sz w:val="28"/>
                  <w:szCs w:val="28"/>
                </w:rPr>
                <w:delText>・</w:delText>
              </w:r>
            </w:del>
          </w:p>
          <w:p w:rsidR="009C48C1" w:rsidRDefault="009C48C1" w:rsidP="00813610">
            <w:pPr>
              <w:rPr>
                <w:sz w:val="24"/>
                <w:szCs w:val="24"/>
              </w:rPr>
            </w:pPr>
            <w:del w:id="206" w:author="秋田県" w:date="2017-08-23T15:30:00Z">
              <w:r w:rsidDel="00AF7825">
                <w:rPr>
                  <w:rFonts w:hint="eastAsia"/>
                  <w:sz w:val="28"/>
                  <w:szCs w:val="28"/>
                </w:rPr>
                <w:delText>・</w:delText>
              </w:r>
            </w:del>
          </w:p>
        </w:tc>
      </w:tr>
      <w:tr w:rsidR="00AF7825" w:rsidTr="00AF7825">
        <w:tblPrEx>
          <w:tblW w:w="0" w:type="auto"/>
          <w:tblInd w:w="240" w:type="dxa"/>
          <w:tblPrExChange w:id="207" w:author="秋田県" w:date="2017-08-23T15:35:00Z">
            <w:tblPrEx>
              <w:tblW w:w="0" w:type="auto"/>
              <w:tblInd w:w="240" w:type="dxa"/>
            </w:tblPrEx>
          </w:tblPrExChange>
        </w:tblPrEx>
        <w:trPr>
          <w:trHeight w:val="683"/>
          <w:ins w:id="208" w:author="秋田県" w:date="2017-08-23T15:32:00Z"/>
          <w:trPrChange w:id="209" w:author="秋田県" w:date="2017-08-23T15:35:00Z">
            <w:trPr>
              <w:trHeight w:val="683"/>
            </w:trPr>
          </w:trPrChange>
        </w:trPr>
        <w:tc>
          <w:tcPr>
            <w:tcW w:w="2272" w:type="dxa"/>
            <w:tcBorders>
              <w:top w:val="dashed" w:sz="4" w:space="0" w:color="auto"/>
              <w:bottom w:val="dashed" w:sz="4" w:space="0" w:color="auto"/>
            </w:tcBorders>
            <w:vAlign w:val="center"/>
            <w:tcPrChange w:id="210" w:author="秋田県" w:date="2017-08-23T15:35:00Z">
              <w:tcPr>
                <w:tcW w:w="2272" w:type="dxa"/>
                <w:vAlign w:val="center"/>
              </w:tcPr>
            </w:tcPrChange>
          </w:tcPr>
          <w:p w:rsidR="00AF7825" w:rsidRPr="009C48C1" w:rsidRDefault="00AF7825" w:rsidP="00813610">
            <w:pPr>
              <w:jc w:val="center"/>
              <w:rPr>
                <w:ins w:id="211" w:author="秋田県" w:date="2017-08-23T15:32:00Z"/>
                <w:kern w:val="0"/>
                <w:sz w:val="24"/>
                <w:szCs w:val="24"/>
              </w:rPr>
            </w:pPr>
            <w:ins w:id="212" w:author="秋田県" w:date="2017-08-23T15:34:00Z">
              <w:r>
                <w:rPr>
                  <w:rFonts w:hint="eastAsia"/>
                  <w:kern w:val="0"/>
                  <w:sz w:val="24"/>
                  <w:szCs w:val="24"/>
                </w:rPr>
                <w:t>受講者保有資格</w:t>
              </w:r>
            </w:ins>
            <w:ins w:id="213" w:author="秋田県" w:date="2017-08-23T15:36:00Z">
              <w:r w:rsidR="00227AC3" w:rsidRPr="00227AC3">
                <w:rPr>
                  <w:rFonts w:hint="eastAsia"/>
                  <w:kern w:val="0"/>
                  <w:sz w:val="24"/>
                  <w:szCs w:val="24"/>
                  <w:vertAlign w:val="superscript"/>
                  <w:rPrChange w:id="214" w:author="秋田県" w:date="2017-08-23T15:36:00Z">
                    <w:rPr>
                      <w:rFonts w:hint="eastAsia"/>
                      <w:kern w:val="0"/>
                      <w:sz w:val="24"/>
                      <w:szCs w:val="24"/>
                    </w:rPr>
                  </w:rPrChange>
                </w:rPr>
                <w:t>※1</w:t>
              </w:r>
            </w:ins>
          </w:p>
        </w:tc>
        <w:tc>
          <w:tcPr>
            <w:tcW w:w="6774" w:type="dxa"/>
            <w:tcBorders>
              <w:top w:val="dashed" w:sz="4" w:space="0" w:color="auto"/>
              <w:bottom w:val="dashed" w:sz="4" w:space="0" w:color="auto"/>
            </w:tcBorders>
            <w:vAlign w:val="center"/>
            <w:tcPrChange w:id="215" w:author="秋田県" w:date="2017-08-23T15:35:00Z">
              <w:tcPr>
                <w:tcW w:w="6774" w:type="dxa"/>
                <w:vAlign w:val="center"/>
              </w:tcPr>
            </w:tcPrChange>
          </w:tcPr>
          <w:p w:rsidR="00227AC3" w:rsidRPr="00813610" w:rsidDel="00AF7825" w:rsidRDefault="00227AC3" w:rsidP="00813610">
            <w:pPr>
              <w:rPr>
                <w:ins w:id="216" w:author="秋田県" w:date="2017-08-23T15:32:00Z"/>
                <w:sz w:val="28"/>
                <w:szCs w:val="28"/>
              </w:rPr>
            </w:pPr>
          </w:p>
        </w:tc>
      </w:tr>
      <w:tr w:rsidR="00AF7825" w:rsidTr="00AF7825">
        <w:tblPrEx>
          <w:tblW w:w="0" w:type="auto"/>
          <w:tblInd w:w="240" w:type="dxa"/>
          <w:tblPrExChange w:id="217" w:author="秋田県" w:date="2017-08-23T15:35:00Z">
            <w:tblPrEx>
              <w:tblW w:w="0" w:type="auto"/>
              <w:tblInd w:w="240" w:type="dxa"/>
            </w:tblPrEx>
          </w:tblPrExChange>
        </w:tblPrEx>
        <w:trPr>
          <w:trHeight w:val="683"/>
          <w:ins w:id="218" w:author="秋田県" w:date="2017-08-23T15:30:00Z"/>
          <w:trPrChange w:id="219" w:author="秋田県" w:date="2017-08-23T15:35:00Z">
            <w:trPr>
              <w:trHeight w:val="2721"/>
            </w:trPr>
          </w:trPrChange>
        </w:trPr>
        <w:tc>
          <w:tcPr>
            <w:tcW w:w="2272" w:type="dxa"/>
            <w:tcBorders>
              <w:top w:val="dashed" w:sz="4" w:space="0" w:color="auto"/>
            </w:tcBorders>
            <w:vAlign w:val="center"/>
            <w:tcPrChange w:id="220" w:author="秋田県" w:date="2017-08-23T15:35:00Z">
              <w:tcPr>
                <w:tcW w:w="2272" w:type="dxa"/>
                <w:vAlign w:val="center"/>
              </w:tcPr>
            </w:tcPrChange>
          </w:tcPr>
          <w:p w:rsidR="00AF7825" w:rsidRPr="009C48C1" w:rsidRDefault="00227AC3" w:rsidP="00813610">
            <w:pPr>
              <w:jc w:val="center"/>
              <w:rPr>
                <w:ins w:id="221" w:author="秋田県" w:date="2017-08-23T15:30:00Z"/>
                <w:kern w:val="0"/>
                <w:sz w:val="24"/>
                <w:szCs w:val="24"/>
              </w:rPr>
            </w:pPr>
            <w:ins w:id="222" w:author="秋田県" w:date="2017-08-23T15:37:00Z">
              <w:r>
                <w:rPr>
                  <w:rFonts w:hint="eastAsia"/>
                  <w:kern w:val="0"/>
                  <w:sz w:val="24"/>
                  <w:szCs w:val="24"/>
                </w:rPr>
                <w:t>設計演習予定</w:t>
              </w:r>
              <w:r w:rsidRPr="00227AC3">
                <w:rPr>
                  <w:rFonts w:hint="eastAsia"/>
                  <w:kern w:val="0"/>
                  <w:sz w:val="24"/>
                  <w:szCs w:val="24"/>
                  <w:vertAlign w:val="superscript"/>
                  <w:rPrChange w:id="223" w:author="秋田県" w:date="2017-08-23T15:37:00Z">
                    <w:rPr>
                      <w:rFonts w:hint="eastAsia"/>
                      <w:kern w:val="0"/>
                      <w:sz w:val="24"/>
                      <w:szCs w:val="24"/>
                    </w:rPr>
                  </w:rPrChange>
                </w:rPr>
                <w:t>※2</w:t>
              </w:r>
            </w:ins>
          </w:p>
        </w:tc>
        <w:tc>
          <w:tcPr>
            <w:tcW w:w="6774" w:type="dxa"/>
            <w:tcBorders>
              <w:top w:val="dashed" w:sz="4" w:space="0" w:color="auto"/>
            </w:tcBorders>
            <w:vAlign w:val="center"/>
            <w:tcPrChange w:id="224" w:author="秋田県" w:date="2017-08-23T15:35:00Z">
              <w:tcPr>
                <w:tcW w:w="6774" w:type="dxa"/>
                <w:vAlign w:val="center"/>
              </w:tcPr>
            </w:tcPrChange>
          </w:tcPr>
          <w:p w:rsidR="00AF7825" w:rsidRPr="00072536" w:rsidRDefault="00CC19D5">
            <w:pPr>
              <w:jc w:val="center"/>
              <w:rPr>
                <w:ins w:id="225" w:author="秋田県" w:date="2017-08-23T15:49:00Z"/>
                <w:sz w:val="26"/>
                <w:szCs w:val="26"/>
                <w:rPrChange w:id="226" w:author="秋田県" w:date="2017-08-23T15:51:00Z">
                  <w:rPr>
                    <w:ins w:id="227" w:author="秋田県" w:date="2017-08-23T15:49:00Z"/>
                    <w:sz w:val="28"/>
                    <w:szCs w:val="28"/>
                  </w:rPr>
                </w:rPrChange>
              </w:rPr>
              <w:pPrChange w:id="228" w:author="秋田県" w:date="2017-08-23T15:49:00Z">
                <w:pPr/>
              </w:pPrChange>
            </w:pPr>
            <w:ins w:id="229" w:author="秋田県" w:date="2017-08-23T16:06:00Z">
              <w:r>
                <w:rPr>
                  <w:rFonts w:hint="eastAsia"/>
                  <w:sz w:val="26"/>
                  <w:szCs w:val="26"/>
                </w:rPr>
                <w:t>①</w:t>
              </w:r>
            </w:ins>
            <w:ins w:id="230" w:author="秋田県" w:date="2017-08-23T15:50:00Z">
              <w:r w:rsidR="00072536" w:rsidRPr="00072536">
                <w:rPr>
                  <w:rFonts w:hint="eastAsia"/>
                  <w:sz w:val="26"/>
                  <w:szCs w:val="26"/>
                  <w:rPrChange w:id="231" w:author="秋田県" w:date="2017-08-23T15:51:00Z">
                    <w:rPr>
                      <w:rFonts w:hint="eastAsia"/>
                      <w:sz w:val="28"/>
                      <w:szCs w:val="28"/>
                    </w:rPr>
                  </w:rPrChange>
                </w:rPr>
                <w:t>自社</w:t>
              </w:r>
            </w:ins>
            <w:ins w:id="232" w:author="秋田県" w:date="2017-08-23T15:53:00Z">
              <w:r w:rsidR="00072536">
                <w:rPr>
                  <w:rFonts w:hint="eastAsia"/>
                  <w:sz w:val="26"/>
                  <w:szCs w:val="26"/>
                </w:rPr>
                <w:t>単独で参加する</w:t>
              </w:r>
            </w:ins>
          </w:p>
          <w:p w:rsidR="00072536" w:rsidRPr="00072536" w:rsidRDefault="00CC19D5">
            <w:pPr>
              <w:jc w:val="center"/>
              <w:rPr>
                <w:ins w:id="233" w:author="秋田県" w:date="2017-08-23T15:49:00Z"/>
                <w:sz w:val="26"/>
                <w:szCs w:val="26"/>
                <w:rPrChange w:id="234" w:author="秋田県" w:date="2017-08-23T15:51:00Z">
                  <w:rPr>
                    <w:ins w:id="235" w:author="秋田県" w:date="2017-08-23T15:49:00Z"/>
                    <w:sz w:val="28"/>
                    <w:szCs w:val="28"/>
                  </w:rPr>
                </w:rPrChange>
              </w:rPr>
              <w:pPrChange w:id="236" w:author="秋田県" w:date="2017-08-23T15:49:00Z">
                <w:pPr/>
              </w:pPrChange>
            </w:pPr>
            <w:ins w:id="237" w:author="秋田県" w:date="2017-08-23T16:06:00Z">
              <w:r>
                <w:rPr>
                  <w:rFonts w:hint="eastAsia"/>
                  <w:sz w:val="26"/>
                  <w:szCs w:val="26"/>
                </w:rPr>
                <w:t>②</w:t>
              </w:r>
            </w:ins>
            <w:ins w:id="238" w:author="秋田県" w:date="2017-08-23T15:50:00Z">
              <w:r w:rsidR="00072536">
                <w:rPr>
                  <w:rFonts w:hint="eastAsia"/>
                  <w:sz w:val="26"/>
                  <w:szCs w:val="26"/>
                </w:rPr>
                <w:t>他</w:t>
              </w:r>
            </w:ins>
            <w:ins w:id="239" w:author="秋田県" w:date="2017-08-23T15:52:00Z">
              <w:r w:rsidR="00072536">
                <w:rPr>
                  <w:rFonts w:hint="eastAsia"/>
                  <w:sz w:val="26"/>
                  <w:szCs w:val="26"/>
                </w:rPr>
                <w:t>者</w:t>
              </w:r>
            </w:ins>
            <w:ins w:id="240" w:author="秋田県" w:date="2017-08-23T15:50:00Z">
              <w:r w:rsidR="00072536" w:rsidRPr="00072536">
                <w:rPr>
                  <w:rFonts w:hint="eastAsia"/>
                  <w:sz w:val="26"/>
                  <w:szCs w:val="26"/>
                  <w:rPrChange w:id="241" w:author="秋田県" w:date="2017-08-23T15:51:00Z">
                    <w:rPr>
                      <w:rFonts w:hint="eastAsia"/>
                      <w:sz w:val="28"/>
                      <w:szCs w:val="28"/>
                    </w:rPr>
                  </w:rPrChange>
                </w:rPr>
                <w:t>とグループを組む（</w:t>
              </w:r>
            </w:ins>
            <w:ins w:id="242" w:author="秋田県" w:date="2017-08-23T15:51:00Z">
              <w:r w:rsidR="00072536">
                <w:rPr>
                  <w:rFonts w:hint="eastAsia"/>
                  <w:sz w:val="26"/>
                  <w:szCs w:val="26"/>
                </w:rPr>
                <w:t>予定</w:t>
              </w:r>
            </w:ins>
            <w:ins w:id="243" w:author="秋田県" w:date="2017-08-23T15:54:00Z">
              <w:r w:rsidR="00072536">
                <w:rPr>
                  <w:rFonts w:hint="eastAsia"/>
                  <w:sz w:val="26"/>
                  <w:szCs w:val="26"/>
                </w:rPr>
                <w:t>者</w:t>
              </w:r>
            </w:ins>
            <w:ins w:id="244" w:author="秋田県" w:date="2017-08-23T16:04:00Z">
              <w:r>
                <w:rPr>
                  <w:rFonts w:hint="eastAsia"/>
                  <w:sz w:val="26"/>
                  <w:szCs w:val="26"/>
                </w:rPr>
                <w:t>：</w:t>
              </w:r>
            </w:ins>
            <w:ins w:id="245" w:author="秋田県" w:date="2017-08-23T15:51:00Z">
              <w:r w:rsidR="00072536" w:rsidRPr="00072536">
                <w:rPr>
                  <w:rFonts w:hint="eastAsia"/>
                  <w:sz w:val="26"/>
                  <w:szCs w:val="26"/>
                  <w:rPrChange w:id="246" w:author="秋田県" w:date="2017-08-23T15:51:00Z">
                    <w:rPr>
                      <w:rFonts w:hint="eastAsia"/>
                      <w:sz w:val="28"/>
                      <w:szCs w:val="28"/>
                    </w:rPr>
                  </w:rPrChange>
                </w:rPr>
                <w:t xml:space="preserve">　　　</w:t>
              </w:r>
              <w:r w:rsidR="00072536">
                <w:rPr>
                  <w:rFonts w:hint="eastAsia"/>
                  <w:sz w:val="26"/>
                  <w:szCs w:val="26"/>
                </w:rPr>
                <w:t xml:space="preserve">　　</w:t>
              </w:r>
              <w:r w:rsidR="00072536" w:rsidRPr="00072536">
                <w:rPr>
                  <w:rFonts w:hint="eastAsia"/>
                  <w:sz w:val="26"/>
                  <w:szCs w:val="26"/>
                  <w:rPrChange w:id="247" w:author="秋田県" w:date="2017-08-23T15:51:00Z">
                    <w:rPr>
                      <w:rFonts w:hint="eastAsia"/>
                      <w:sz w:val="28"/>
                      <w:szCs w:val="28"/>
                    </w:rPr>
                  </w:rPrChange>
                </w:rPr>
                <w:t xml:space="preserve">　</w:t>
              </w:r>
            </w:ins>
            <w:ins w:id="248" w:author="秋田県" w:date="2017-08-23T15:50:00Z">
              <w:r w:rsidR="00072536" w:rsidRPr="00072536">
                <w:rPr>
                  <w:rFonts w:hint="eastAsia"/>
                  <w:sz w:val="26"/>
                  <w:szCs w:val="26"/>
                  <w:rPrChange w:id="249" w:author="秋田県" w:date="2017-08-23T15:51:00Z">
                    <w:rPr>
                      <w:rFonts w:hint="eastAsia"/>
                      <w:sz w:val="28"/>
                      <w:szCs w:val="28"/>
                    </w:rPr>
                  </w:rPrChange>
                </w:rPr>
                <w:t>）</w:t>
              </w:r>
            </w:ins>
          </w:p>
          <w:p w:rsidR="00072536" w:rsidRDefault="00CC19D5">
            <w:pPr>
              <w:jc w:val="center"/>
              <w:rPr>
                <w:ins w:id="250" w:author="秋田県" w:date="2017-08-23T15:52:00Z"/>
                <w:sz w:val="26"/>
                <w:szCs w:val="26"/>
              </w:rPr>
              <w:pPrChange w:id="251" w:author="秋田県" w:date="2017-08-23T15:49:00Z">
                <w:pPr/>
              </w:pPrChange>
            </w:pPr>
            <w:ins w:id="252" w:author="秋田県" w:date="2017-08-23T16:06:00Z">
              <w:r>
                <w:rPr>
                  <w:rFonts w:hint="eastAsia"/>
                  <w:sz w:val="26"/>
                  <w:szCs w:val="26"/>
                </w:rPr>
                <w:t>③</w:t>
              </w:r>
            </w:ins>
            <w:ins w:id="253" w:author="秋田県" w:date="2017-08-23T15:52:00Z">
              <w:r w:rsidR="00072536">
                <w:rPr>
                  <w:rFonts w:hint="eastAsia"/>
                  <w:sz w:val="26"/>
                  <w:szCs w:val="26"/>
                </w:rPr>
                <w:t>参加したいが、グループは未定</w:t>
              </w:r>
            </w:ins>
          </w:p>
          <w:p w:rsidR="00072536" w:rsidRPr="00072536" w:rsidDel="00AF7825" w:rsidRDefault="00CC19D5">
            <w:pPr>
              <w:jc w:val="center"/>
              <w:rPr>
                <w:ins w:id="254" w:author="秋田県" w:date="2017-08-23T15:30:00Z"/>
                <w:sz w:val="26"/>
                <w:szCs w:val="26"/>
                <w:rPrChange w:id="255" w:author="秋田県" w:date="2017-08-23T15:53:00Z">
                  <w:rPr>
                    <w:ins w:id="256" w:author="秋田県" w:date="2017-08-23T15:30:00Z"/>
                    <w:sz w:val="28"/>
                    <w:szCs w:val="28"/>
                  </w:rPr>
                </w:rPrChange>
              </w:rPr>
              <w:pPrChange w:id="257" w:author="秋田県" w:date="2017-08-23T15:49:00Z">
                <w:pPr/>
              </w:pPrChange>
            </w:pPr>
            <w:ins w:id="258" w:author="秋田県" w:date="2017-08-23T16:06:00Z">
              <w:r>
                <w:rPr>
                  <w:rFonts w:hint="eastAsia"/>
                  <w:sz w:val="26"/>
                  <w:szCs w:val="26"/>
                </w:rPr>
                <w:t>④</w:t>
              </w:r>
            </w:ins>
            <w:ins w:id="259" w:author="秋田県" w:date="2017-08-23T15:55:00Z">
              <w:r w:rsidR="00072536">
                <w:rPr>
                  <w:rFonts w:hint="eastAsia"/>
                  <w:sz w:val="26"/>
                  <w:szCs w:val="26"/>
                </w:rPr>
                <w:t>参加しない</w:t>
              </w:r>
            </w:ins>
          </w:p>
        </w:tc>
      </w:tr>
      <w:tr w:rsidR="00813610" w:rsidTr="00CC6B4E">
        <w:trPr>
          <w:trHeight w:val="794"/>
        </w:trPr>
        <w:tc>
          <w:tcPr>
            <w:tcW w:w="2272" w:type="dxa"/>
            <w:vMerge w:val="restart"/>
            <w:vAlign w:val="center"/>
          </w:tcPr>
          <w:p w:rsidR="00813610" w:rsidRDefault="00813610" w:rsidP="00813610">
            <w:pPr>
              <w:jc w:val="center"/>
              <w:rPr>
                <w:sz w:val="24"/>
                <w:szCs w:val="24"/>
              </w:rPr>
            </w:pPr>
            <w:del w:id="260" w:author="秋田県" w:date="2017-08-23T15:31:00Z">
              <w:r w:rsidRPr="007E256C" w:rsidDel="00AF7825">
                <w:rPr>
                  <w:rFonts w:hint="eastAsia"/>
                  <w:w w:val="77"/>
                  <w:kern w:val="0"/>
                  <w:sz w:val="24"/>
                  <w:szCs w:val="24"/>
                  <w:fitText w:val="1680" w:id="1208647681"/>
                  <w:rPrChange w:id="261" w:author="t-suzuki" w:date="2017-09-25T11:20:00Z">
                    <w:rPr>
                      <w:rFonts w:hint="eastAsia"/>
                      <w:spacing w:val="15"/>
                      <w:kern w:val="0"/>
                      <w:sz w:val="24"/>
                      <w:szCs w:val="24"/>
                    </w:rPr>
                  </w:rPrChange>
                </w:rPr>
                <w:delText>担</w:delText>
              </w:r>
            </w:del>
            <w:ins w:id="262" w:author="秋田県" w:date="2017-08-23T15:31:00Z">
              <w:r w:rsidR="00AF7825" w:rsidRPr="007E256C">
                <w:rPr>
                  <w:rFonts w:hint="eastAsia"/>
                  <w:w w:val="77"/>
                  <w:kern w:val="0"/>
                  <w:sz w:val="24"/>
                  <w:szCs w:val="24"/>
                  <w:fitText w:val="1680" w:id="1208647681"/>
                  <w:rPrChange w:id="263" w:author="t-suzuki" w:date="2017-09-25T11:20:00Z">
                    <w:rPr>
                      <w:rFonts w:hint="eastAsia"/>
                      <w:w w:val="87"/>
                      <w:kern w:val="0"/>
                      <w:sz w:val="24"/>
                      <w:szCs w:val="24"/>
                    </w:rPr>
                  </w:rPrChange>
                </w:rPr>
                <w:t>受講者</w:t>
              </w:r>
            </w:ins>
            <w:del w:id="264" w:author="秋田県" w:date="2017-08-23T15:31:00Z">
              <w:r w:rsidRPr="007E256C" w:rsidDel="00AF7825">
                <w:rPr>
                  <w:rFonts w:hint="eastAsia"/>
                  <w:w w:val="77"/>
                  <w:kern w:val="0"/>
                  <w:sz w:val="24"/>
                  <w:szCs w:val="24"/>
                  <w:fitText w:val="1680" w:id="1208647681"/>
                  <w:rPrChange w:id="265" w:author="t-suzuki" w:date="2017-09-25T11:20:00Z">
                    <w:rPr>
                      <w:rFonts w:hint="eastAsia"/>
                      <w:spacing w:val="15"/>
                      <w:kern w:val="0"/>
                      <w:sz w:val="24"/>
                      <w:szCs w:val="24"/>
                    </w:rPr>
                  </w:rPrChange>
                </w:rPr>
                <w:delText>当者</w:delText>
              </w:r>
            </w:del>
            <w:r w:rsidRPr="007E256C">
              <w:rPr>
                <w:rFonts w:hint="eastAsia"/>
                <w:w w:val="77"/>
                <w:kern w:val="0"/>
                <w:sz w:val="24"/>
                <w:szCs w:val="24"/>
                <w:fitText w:val="1680" w:id="1208647681"/>
                <w:rPrChange w:id="266" w:author="t-suzuki" w:date="2017-09-25T11:20:00Z">
                  <w:rPr>
                    <w:rFonts w:hint="eastAsia"/>
                    <w:spacing w:val="15"/>
                    <w:kern w:val="0"/>
                    <w:sz w:val="24"/>
                    <w:szCs w:val="24"/>
                  </w:rPr>
                </w:rPrChange>
              </w:rPr>
              <w:t>連絡</w:t>
            </w:r>
            <w:r w:rsidRPr="007E256C">
              <w:rPr>
                <w:rFonts w:hint="eastAsia"/>
                <w:spacing w:val="30"/>
                <w:w w:val="77"/>
                <w:kern w:val="0"/>
                <w:sz w:val="24"/>
                <w:szCs w:val="24"/>
                <w:fitText w:val="1680" w:id="1208647681"/>
                <w:rPrChange w:id="267" w:author="t-suzuki" w:date="2017-09-25T11:20:00Z">
                  <w:rPr>
                    <w:rFonts w:hint="eastAsia"/>
                    <w:spacing w:val="45"/>
                    <w:kern w:val="0"/>
                    <w:sz w:val="24"/>
                    <w:szCs w:val="24"/>
                  </w:rPr>
                </w:rPrChange>
              </w:rPr>
              <w:t>先</w:t>
            </w:r>
            <w:ins w:id="268" w:author="秋田県" w:date="2017-08-23T15:45:00Z">
              <w:r w:rsidR="00072536" w:rsidRPr="00072536">
                <w:rPr>
                  <w:rFonts w:hint="eastAsia"/>
                  <w:kern w:val="0"/>
                  <w:sz w:val="24"/>
                  <w:szCs w:val="24"/>
                  <w:vertAlign w:val="superscript"/>
                  <w:rPrChange w:id="269" w:author="秋田県" w:date="2017-08-23T15:45:00Z">
                    <w:rPr>
                      <w:rFonts w:hint="eastAsia"/>
                      <w:kern w:val="0"/>
                      <w:sz w:val="24"/>
                      <w:szCs w:val="24"/>
                    </w:rPr>
                  </w:rPrChange>
                </w:rPr>
                <w:t>※3</w:t>
              </w:r>
            </w:ins>
          </w:p>
        </w:tc>
        <w:tc>
          <w:tcPr>
            <w:tcW w:w="6774" w:type="dxa"/>
            <w:vAlign w:val="center"/>
          </w:tcPr>
          <w:p w:rsidR="00813610" w:rsidRDefault="00AF7825" w:rsidP="00813610">
            <w:pPr>
              <w:jc w:val="left"/>
              <w:rPr>
                <w:sz w:val="24"/>
                <w:szCs w:val="24"/>
              </w:rPr>
            </w:pPr>
            <w:ins w:id="270" w:author="秋田県" w:date="2017-08-23T15:31:00Z">
              <w:r>
                <w:rPr>
                  <w:rFonts w:hint="eastAsia"/>
                  <w:sz w:val="24"/>
                  <w:szCs w:val="24"/>
                </w:rPr>
                <w:t>E-mail</w:t>
              </w:r>
            </w:ins>
            <w:del w:id="271" w:author="秋田県" w:date="2017-08-23T15:31:00Z">
              <w:r w:rsidR="00813610" w:rsidDel="00AF7825">
                <w:rPr>
                  <w:rFonts w:hint="eastAsia"/>
                  <w:sz w:val="24"/>
                  <w:szCs w:val="24"/>
                </w:rPr>
                <w:delText>氏</w:delText>
              </w:r>
              <w:r w:rsidR="009C48C1" w:rsidDel="00AF7825">
                <w:rPr>
                  <w:rFonts w:hint="eastAsia"/>
                  <w:sz w:val="24"/>
                  <w:szCs w:val="24"/>
                </w:rPr>
                <w:delText xml:space="preserve">　</w:delText>
              </w:r>
              <w:r w:rsidR="00813610" w:rsidDel="00AF7825">
                <w:rPr>
                  <w:rFonts w:hint="eastAsia"/>
                  <w:sz w:val="24"/>
                  <w:szCs w:val="24"/>
                </w:rPr>
                <w:delText>名</w:delText>
              </w:r>
            </w:del>
          </w:p>
        </w:tc>
      </w:tr>
      <w:tr w:rsidR="00813610" w:rsidTr="007D7DA0">
        <w:trPr>
          <w:trHeight w:val="794"/>
        </w:trPr>
        <w:tc>
          <w:tcPr>
            <w:tcW w:w="2272" w:type="dxa"/>
            <w:vMerge/>
            <w:vAlign w:val="center"/>
          </w:tcPr>
          <w:p w:rsidR="00813610" w:rsidRDefault="00813610" w:rsidP="00813610">
            <w:pPr>
              <w:jc w:val="center"/>
              <w:rPr>
                <w:sz w:val="24"/>
                <w:szCs w:val="24"/>
              </w:rPr>
            </w:pPr>
          </w:p>
        </w:tc>
        <w:tc>
          <w:tcPr>
            <w:tcW w:w="6774" w:type="dxa"/>
            <w:vAlign w:val="center"/>
          </w:tcPr>
          <w:p w:rsidR="00813610" w:rsidRDefault="00813610" w:rsidP="00813610">
            <w:pPr>
              <w:jc w:val="left"/>
              <w:rPr>
                <w:sz w:val="24"/>
                <w:szCs w:val="24"/>
              </w:rPr>
            </w:pPr>
            <w:r>
              <w:rPr>
                <w:rFonts w:hint="eastAsia"/>
                <w:sz w:val="24"/>
                <w:szCs w:val="24"/>
              </w:rPr>
              <w:t>ＴＥＬ</w:t>
            </w:r>
          </w:p>
        </w:tc>
      </w:tr>
    </w:tbl>
    <w:p w:rsidR="00B46C16" w:rsidRDefault="00B46C16" w:rsidP="006C205D">
      <w:pPr>
        <w:ind w:left="240" w:hangingChars="100" w:hanging="240"/>
        <w:jc w:val="left"/>
        <w:rPr>
          <w:sz w:val="24"/>
          <w:szCs w:val="24"/>
        </w:rPr>
      </w:pPr>
    </w:p>
    <w:p w:rsidR="009C48C1" w:rsidRPr="008D178D" w:rsidRDefault="009C48C1">
      <w:pPr>
        <w:ind w:left="240" w:hangingChars="100" w:hanging="240"/>
        <w:jc w:val="left"/>
        <w:rPr>
          <w:ins w:id="272" w:author="秋田県" w:date="2017-08-23T15:46:00Z"/>
          <w:b/>
          <w:sz w:val="24"/>
          <w:szCs w:val="24"/>
          <w:u w:val="single"/>
          <w:rPrChange w:id="273" w:author="秋田県" w:date="2017-09-21T10:05:00Z">
            <w:rPr>
              <w:ins w:id="274" w:author="秋田県" w:date="2017-08-23T15:46:00Z"/>
              <w:sz w:val="24"/>
              <w:szCs w:val="24"/>
            </w:rPr>
          </w:rPrChange>
        </w:rPr>
      </w:pPr>
      <w:r>
        <w:rPr>
          <w:rFonts w:hint="eastAsia"/>
          <w:sz w:val="24"/>
          <w:szCs w:val="24"/>
        </w:rPr>
        <w:t>○</w:t>
      </w:r>
      <w:r w:rsidR="0092575A">
        <w:rPr>
          <w:rFonts w:hint="eastAsia"/>
          <w:sz w:val="24"/>
          <w:szCs w:val="24"/>
        </w:rPr>
        <w:t xml:space="preserve">　</w:t>
      </w:r>
      <w:r>
        <w:rPr>
          <w:rFonts w:hint="eastAsia"/>
          <w:sz w:val="24"/>
          <w:szCs w:val="24"/>
        </w:rPr>
        <w:t>お申し込みは</w:t>
      </w:r>
      <w:ins w:id="275" w:author="秋田県" w:date="2017-09-21T10:05:00Z">
        <w:r w:rsidR="008D178D">
          <w:rPr>
            <w:rFonts w:hint="eastAsia"/>
            <w:b/>
            <w:sz w:val="24"/>
            <w:szCs w:val="24"/>
            <w:u w:val="single"/>
          </w:rPr>
          <w:t>１０</w:t>
        </w:r>
      </w:ins>
      <w:del w:id="276" w:author="秋田県" w:date="2017-08-23T15:37:00Z">
        <w:r w:rsidR="006051D3" w:rsidDel="00227AC3">
          <w:rPr>
            <w:rFonts w:hint="eastAsia"/>
            <w:b/>
            <w:sz w:val="24"/>
            <w:szCs w:val="24"/>
            <w:u w:val="single"/>
          </w:rPr>
          <w:delText>８</w:delText>
        </w:r>
      </w:del>
      <w:r w:rsidRPr="009C48C1">
        <w:rPr>
          <w:rFonts w:hint="eastAsia"/>
          <w:b/>
          <w:sz w:val="24"/>
          <w:szCs w:val="24"/>
          <w:u w:val="single"/>
        </w:rPr>
        <w:t>月</w:t>
      </w:r>
      <w:ins w:id="277" w:author="秋田県" w:date="2017-08-23T15:37:00Z">
        <w:r w:rsidR="00227AC3">
          <w:rPr>
            <w:rFonts w:hint="eastAsia"/>
            <w:b/>
            <w:sz w:val="24"/>
            <w:szCs w:val="24"/>
            <w:u w:val="single"/>
          </w:rPr>
          <w:t>５</w:t>
        </w:r>
      </w:ins>
      <w:del w:id="278" w:author="秋田県" w:date="2017-08-23T15:37:00Z">
        <w:r w:rsidR="006051D3" w:rsidDel="00227AC3">
          <w:rPr>
            <w:rFonts w:hint="eastAsia"/>
            <w:b/>
            <w:sz w:val="24"/>
            <w:szCs w:val="24"/>
            <w:u w:val="single"/>
          </w:rPr>
          <w:delText>１</w:delText>
        </w:r>
      </w:del>
      <w:del w:id="279" w:author="秋田県" w:date="2017-07-21T10:56:00Z">
        <w:r w:rsidR="006051D3" w:rsidDel="0081514E">
          <w:rPr>
            <w:rFonts w:hint="eastAsia"/>
            <w:b/>
            <w:sz w:val="24"/>
            <w:szCs w:val="24"/>
            <w:u w:val="single"/>
          </w:rPr>
          <w:delText>０</w:delText>
        </w:r>
      </w:del>
      <w:r w:rsidR="006C7515">
        <w:rPr>
          <w:rFonts w:hint="eastAsia"/>
          <w:b/>
          <w:sz w:val="24"/>
          <w:szCs w:val="24"/>
          <w:u w:val="single"/>
        </w:rPr>
        <w:t>日</w:t>
      </w:r>
      <w:r w:rsidRPr="009C48C1">
        <w:rPr>
          <w:rFonts w:hint="eastAsia"/>
          <w:b/>
          <w:sz w:val="24"/>
          <w:szCs w:val="24"/>
          <w:u w:val="single"/>
        </w:rPr>
        <w:t>（</w:t>
      </w:r>
      <w:del w:id="280" w:author="秋田県" w:date="2017-07-21T10:56:00Z">
        <w:r w:rsidR="006051D3" w:rsidDel="0081514E">
          <w:rPr>
            <w:rFonts w:hint="eastAsia"/>
            <w:b/>
            <w:sz w:val="24"/>
            <w:szCs w:val="24"/>
            <w:u w:val="single"/>
          </w:rPr>
          <w:delText>木</w:delText>
        </w:r>
      </w:del>
      <w:ins w:id="281" w:author="秋田県" w:date="2017-09-21T10:05:00Z">
        <w:r w:rsidR="008D178D">
          <w:rPr>
            <w:rFonts w:hint="eastAsia"/>
            <w:b/>
            <w:sz w:val="24"/>
            <w:szCs w:val="24"/>
            <w:u w:val="single"/>
          </w:rPr>
          <w:t>木</w:t>
        </w:r>
      </w:ins>
      <w:r w:rsidRPr="009C48C1">
        <w:rPr>
          <w:rFonts w:hint="eastAsia"/>
          <w:b/>
          <w:sz w:val="24"/>
          <w:szCs w:val="24"/>
          <w:u w:val="single"/>
        </w:rPr>
        <w:t>）</w:t>
      </w:r>
      <w:r>
        <w:rPr>
          <w:rFonts w:hint="eastAsia"/>
          <w:sz w:val="24"/>
          <w:szCs w:val="24"/>
        </w:rPr>
        <w:t>までに、上記あて先までＦＡＸ</w:t>
      </w:r>
      <w:r w:rsidR="0092575A">
        <w:rPr>
          <w:rFonts w:hint="eastAsia"/>
          <w:sz w:val="24"/>
          <w:szCs w:val="24"/>
        </w:rPr>
        <w:t>.</w:t>
      </w:r>
      <w:r>
        <w:rPr>
          <w:rFonts w:hint="eastAsia"/>
          <w:sz w:val="24"/>
          <w:szCs w:val="24"/>
        </w:rPr>
        <w:t>でお願いします。</w:t>
      </w:r>
    </w:p>
    <w:p w:rsidR="00072536" w:rsidRDefault="00072536" w:rsidP="006C205D">
      <w:pPr>
        <w:ind w:left="240" w:hangingChars="100" w:hanging="240"/>
        <w:jc w:val="left"/>
        <w:rPr>
          <w:sz w:val="24"/>
          <w:szCs w:val="24"/>
        </w:rPr>
      </w:pPr>
      <w:ins w:id="282" w:author="秋田県" w:date="2017-08-23T15:46:00Z">
        <w:r>
          <w:rPr>
            <w:rFonts w:hint="eastAsia"/>
            <w:sz w:val="24"/>
            <w:szCs w:val="24"/>
          </w:rPr>
          <w:t>○　原則として、第1日～第5日まで全日程参加できる方、第5日の「設計演習」</w:t>
        </w:r>
      </w:ins>
      <w:ins w:id="283" w:author="秋田県" w:date="2017-08-23T15:47:00Z">
        <w:r>
          <w:rPr>
            <w:rFonts w:hint="eastAsia"/>
            <w:sz w:val="24"/>
            <w:szCs w:val="24"/>
          </w:rPr>
          <w:t>への参加を検討されている方の参加をお願いいたします。</w:t>
        </w:r>
      </w:ins>
    </w:p>
    <w:p w:rsidR="00227AC3" w:rsidRDefault="00227AC3" w:rsidP="006C205D">
      <w:pPr>
        <w:ind w:left="240" w:hangingChars="100" w:hanging="240"/>
        <w:jc w:val="left"/>
        <w:rPr>
          <w:ins w:id="284" w:author="秋田県" w:date="2017-08-23T15:38:00Z"/>
          <w:sz w:val="24"/>
          <w:szCs w:val="24"/>
        </w:rPr>
      </w:pPr>
      <w:ins w:id="285" w:author="秋田県" w:date="2017-08-23T15:37:00Z">
        <w:r>
          <w:rPr>
            <w:rFonts w:hint="eastAsia"/>
            <w:sz w:val="24"/>
            <w:szCs w:val="24"/>
          </w:rPr>
          <w:t>※1</w:t>
        </w:r>
      </w:ins>
      <w:ins w:id="286" w:author="秋田県" w:date="2017-08-23T15:38:00Z">
        <w:r>
          <w:rPr>
            <w:rFonts w:hint="eastAsia"/>
            <w:sz w:val="24"/>
            <w:szCs w:val="24"/>
          </w:rPr>
          <w:t xml:space="preserve"> 構造一級建築士の資格をお持ちの方は、必ず記載願います。</w:t>
        </w:r>
      </w:ins>
    </w:p>
    <w:p w:rsidR="00227AC3" w:rsidRPr="00227AC3" w:rsidRDefault="00227AC3" w:rsidP="006C205D">
      <w:pPr>
        <w:ind w:left="240" w:hangingChars="100" w:hanging="240"/>
        <w:jc w:val="left"/>
        <w:rPr>
          <w:ins w:id="287" w:author="秋田県" w:date="2017-08-23T15:37:00Z"/>
          <w:sz w:val="24"/>
          <w:szCs w:val="24"/>
        </w:rPr>
      </w:pPr>
      <w:ins w:id="288" w:author="秋田県" w:date="2017-08-23T15:38:00Z">
        <w:r>
          <w:rPr>
            <w:rFonts w:hint="eastAsia"/>
            <w:sz w:val="24"/>
            <w:szCs w:val="24"/>
          </w:rPr>
          <w:t xml:space="preserve">※2 </w:t>
        </w:r>
      </w:ins>
      <w:ins w:id="289" w:author="秋田県" w:date="2017-08-23T15:43:00Z">
        <w:r>
          <w:rPr>
            <w:rFonts w:hint="eastAsia"/>
            <w:sz w:val="24"/>
            <w:szCs w:val="24"/>
          </w:rPr>
          <w:t>第5日</w:t>
        </w:r>
      </w:ins>
      <w:ins w:id="290" w:author="秋田県" w:date="2017-08-23T15:48:00Z">
        <w:r w:rsidR="00072536">
          <w:rPr>
            <w:rFonts w:hint="eastAsia"/>
            <w:sz w:val="24"/>
            <w:szCs w:val="24"/>
          </w:rPr>
          <w:t>の「設計演習」について、今のところのご予定で</w:t>
        </w:r>
      </w:ins>
      <w:ins w:id="291" w:author="秋田県" w:date="2017-08-23T16:06:00Z">
        <w:r w:rsidR="00CC19D5">
          <w:rPr>
            <w:rFonts w:hint="eastAsia"/>
            <w:sz w:val="24"/>
            <w:szCs w:val="24"/>
          </w:rPr>
          <w:t>①～④の</w:t>
        </w:r>
      </w:ins>
      <w:ins w:id="292" w:author="秋田県" w:date="2017-08-23T15:48:00Z">
        <w:r w:rsidR="00072536">
          <w:rPr>
            <w:rFonts w:hint="eastAsia"/>
            <w:sz w:val="24"/>
            <w:szCs w:val="24"/>
          </w:rPr>
          <w:t>該当するものに○をつけて</w:t>
        </w:r>
      </w:ins>
      <w:ins w:id="293" w:author="秋田県" w:date="2017-08-23T15:49:00Z">
        <w:r w:rsidR="00072536">
          <w:rPr>
            <w:rFonts w:hint="eastAsia"/>
            <w:sz w:val="24"/>
            <w:szCs w:val="24"/>
          </w:rPr>
          <w:t>ください。</w:t>
        </w:r>
      </w:ins>
    </w:p>
    <w:p w:rsidR="00072536" w:rsidRDefault="00072536" w:rsidP="006C205D">
      <w:pPr>
        <w:ind w:left="240" w:hangingChars="100" w:hanging="240"/>
        <w:jc w:val="left"/>
        <w:rPr>
          <w:ins w:id="294" w:author="秋田県" w:date="2017-08-23T15:45:00Z"/>
          <w:sz w:val="24"/>
          <w:szCs w:val="24"/>
        </w:rPr>
      </w:pPr>
      <w:ins w:id="295" w:author="秋田県" w:date="2017-08-23T15:45:00Z">
        <w:r>
          <w:rPr>
            <w:rFonts w:hint="eastAsia"/>
            <w:sz w:val="24"/>
            <w:szCs w:val="24"/>
          </w:rPr>
          <w:t xml:space="preserve">※3 </w:t>
        </w:r>
      </w:ins>
      <w:ins w:id="296" w:author="秋田県" w:date="2017-08-23T15:56:00Z">
        <w:r w:rsidR="000B6577">
          <w:rPr>
            <w:rFonts w:hint="eastAsia"/>
            <w:sz w:val="24"/>
            <w:szCs w:val="24"/>
          </w:rPr>
          <w:t>場所</w:t>
        </w:r>
      </w:ins>
      <w:ins w:id="297" w:author="秋田県" w:date="2017-08-23T15:57:00Z">
        <w:r w:rsidR="000B6577">
          <w:rPr>
            <w:rFonts w:hint="eastAsia"/>
            <w:sz w:val="24"/>
            <w:szCs w:val="24"/>
          </w:rPr>
          <w:t>のお知らせや</w:t>
        </w:r>
      </w:ins>
      <w:ins w:id="298" w:author="秋田県" w:date="2017-08-23T15:56:00Z">
        <w:r w:rsidR="000B6577">
          <w:rPr>
            <w:rFonts w:hint="eastAsia"/>
            <w:sz w:val="24"/>
            <w:szCs w:val="24"/>
          </w:rPr>
          <w:t>事務連絡の都合上、必ず</w:t>
        </w:r>
      </w:ins>
      <w:ins w:id="299" w:author="秋田県" w:date="2017-08-23T15:57:00Z">
        <w:r w:rsidR="000B6577">
          <w:rPr>
            <w:rFonts w:hint="eastAsia"/>
            <w:sz w:val="24"/>
            <w:szCs w:val="24"/>
          </w:rPr>
          <w:t>連絡先をお知らせください。</w:t>
        </w:r>
      </w:ins>
    </w:p>
    <w:p w:rsidR="00072536" w:rsidRPr="00227AC3" w:rsidDel="000B6577" w:rsidRDefault="00072536" w:rsidP="006C205D">
      <w:pPr>
        <w:ind w:left="240" w:hangingChars="100" w:hanging="240"/>
        <w:jc w:val="left"/>
        <w:rPr>
          <w:del w:id="300" w:author="秋田県" w:date="2017-08-23T15:55:00Z"/>
          <w:sz w:val="24"/>
          <w:szCs w:val="24"/>
        </w:rPr>
      </w:pPr>
    </w:p>
    <w:p w:rsidR="009C48C1" w:rsidRPr="00B46C16" w:rsidRDefault="00FC12E1" w:rsidP="006C205D">
      <w:pPr>
        <w:ind w:left="240" w:hangingChars="100" w:hanging="240"/>
        <w:jc w:val="left"/>
        <w:rPr>
          <w:sz w:val="24"/>
          <w:szCs w:val="24"/>
        </w:rPr>
      </w:pPr>
      <w:r>
        <w:rPr>
          <w:rFonts w:hint="eastAsia"/>
          <w:sz w:val="24"/>
          <w:szCs w:val="24"/>
        </w:rPr>
        <w:t>※</w:t>
      </w:r>
      <w:r w:rsidR="0092575A">
        <w:rPr>
          <w:rFonts w:hint="eastAsia"/>
          <w:sz w:val="24"/>
          <w:szCs w:val="24"/>
        </w:rPr>
        <w:t xml:space="preserve">　</w:t>
      </w:r>
      <w:r>
        <w:rPr>
          <w:rFonts w:hint="eastAsia"/>
          <w:sz w:val="24"/>
          <w:szCs w:val="24"/>
        </w:rPr>
        <w:t>なお、受講希望者が</w:t>
      </w:r>
      <w:r w:rsidR="00D40B43">
        <w:rPr>
          <w:rFonts w:hint="eastAsia"/>
          <w:sz w:val="24"/>
          <w:szCs w:val="24"/>
        </w:rPr>
        <w:t>予定を大幅に超過</w:t>
      </w:r>
      <w:r>
        <w:rPr>
          <w:rFonts w:hint="eastAsia"/>
          <w:sz w:val="24"/>
          <w:szCs w:val="24"/>
        </w:rPr>
        <w:t>した場合</w:t>
      </w:r>
      <w:r w:rsidR="000B7374">
        <w:rPr>
          <w:rFonts w:hint="eastAsia"/>
          <w:sz w:val="24"/>
          <w:szCs w:val="24"/>
        </w:rPr>
        <w:t>は、それ以降のお申し込みに対し、受講をお断りする場合があります。</w:t>
      </w:r>
    </w:p>
    <w:sectPr w:rsidR="009C48C1" w:rsidRPr="00B46C16" w:rsidSect="00D94805">
      <w:pgSz w:w="11906" w:h="16838" w:code="9"/>
      <w:pgMar w:top="1134" w:right="1418" w:bottom="1134" w:left="1418" w:header="851" w:footer="992" w:gutter="0"/>
      <w:cols w:space="425"/>
      <w:docGrid w:type="lines" w:linePitch="316"/>
      <w:sectPrChange w:id="301" w:author="秋田県" w:date="2017-08-23T11:53:00Z">
        <w:sectPr w:rsidR="009C48C1" w:rsidRPr="00B46C16" w:rsidSect="00D94805">
          <w:pgMar w:top="1134" w:right="1418" w:bottom="1134" w:left="1418" w:header="851" w:footer="992" w:gutter="0"/>
          <w:docGrid w:linePitch="323"/>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56C" w:rsidRDefault="007E256C" w:rsidP="005F043A">
      <w:r>
        <w:separator/>
      </w:r>
    </w:p>
  </w:endnote>
  <w:endnote w:type="continuationSeparator" w:id="0">
    <w:p w:rsidR="007E256C" w:rsidRDefault="007E256C" w:rsidP="005F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56C" w:rsidRDefault="007E256C" w:rsidP="005F043A">
      <w:r>
        <w:separator/>
      </w:r>
    </w:p>
  </w:footnote>
  <w:footnote w:type="continuationSeparator" w:id="0">
    <w:p w:rsidR="007E256C" w:rsidRDefault="007E256C" w:rsidP="005F043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uzuki">
    <w15:presenceInfo w15:providerId="None" w15:userId="t-suzu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C3"/>
    <w:rsid w:val="000363AE"/>
    <w:rsid w:val="00072536"/>
    <w:rsid w:val="0009488D"/>
    <w:rsid w:val="000B6577"/>
    <w:rsid w:val="000B7374"/>
    <w:rsid w:val="001207A2"/>
    <w:rsid w:val="00141E86"/>
    <w:rsid w:val="00157CBE"/>
    <w:rsid w:val="0018328F"/>
    <w:rsid w:val="001A599F"/>
    <w:rsid w:val="002114F0"/>
    <w:rsid w:val="00221592"/>
    <w:rsid w:val="00227AC3"/>
    <w:rsid w:val="00267F72"/>
    <w:rsid w:val="002E35C8"/>
    <w:rsid w:val="00314BA8"/>
    <w:rsid w:val="00345F6C"/>
    <w:rsid w:val="00383D01"/>
    <w:rsid w:val="00405091"/>
    <w:rsid w:val="0044147F"/>
    <w:rsid w:val="004744C3"/>
    <w:rsid w:val="004A79FB"/>
    <w:rsid w:val="004B2FFD"/>
    <w:rsid w:val="004C6F9E"/>
    <w:rsid w:val="004D5C98"/>
    <w:rsid w:val="004E4142"/>
    <w:rsid w:val="004F13A8"/>
    <w:rsid w:val="004F77B9"/>
    <w:rsid w:val="00524781"/>
    <w:rsid w:val="005607D1"/>
    <w:rsid w:val="00572596"/>
    <w:rsid w:val="00596ACC"/>
    <w:rsid w:val="005A7FAC"/>
    <w:rsid w:val="005B2685"/>
    <w:rsid w:val="005C43D9"/>
    <w:rsid w:val="005D7451"/>
    <w:rsid w:val="005E484D"/>
    <w:rsid w:val="005F043A"/>
    <w:rsid w:val="005F405E"/>
    <w:rsid w:val="006051D3"/>
    <w:rsid w:val="00655A98"/>
    <w:rsid w:val="006572E9"/>
    <w:rsid w:val="006851B0"/>
    <w:rsid w:val="006A3540"/>
    <w:rsid w:val="006C205D"/>
    <w:rsid w:val="006C7515"/>
    <w:rsid w:val="007205EF"/>
    <w:rsid w:val="00723A05"/>
    <w:rsid w:val="00764EA0"/>
    <w:rsid w:val="00795E44"/>
    <w:rsid w:val="007C2BBF"/>
    <w:rsid w:val="007D270C"/>
    <w:rsid w:val="007E256C"/>
    <w:rsid w:val="007F4CE2"/>
    <w:rsid w:val="008040C2"/>
    <w:rsid w:val="00813610"/>
    <w:rsid w:val="0081514E"/>
    <w:rsid w:val="00821D02"/>
    <w:rsid w:val="00865569"/>
    <w:rsid w:val="00871890"/>
    <w:rsid w:val="008764D4"/>
    <w:rsid w:val="008839CF"/>
    <w:rsid w:val="00891A7B"/>
    <w:rsid w:val="008A5577"/>
    <w:rsid w:val="008B4CF4"/>
    <w:rsid w:val="008B751F"/>
    <w:rsid w:val="008D178D"/>
    <w:rsid w:val="008D3263"/>
    <w:rsid w:val="00902775"/>
    <w:rsid w:val="0092575A"/>
    <w:rsid w:val="009C1CC3"/>
    <w:rsid w:val="009C48C1"/>
    <w:rsid w:val="00A11170"/>
    <w:rsid w:val="00AA55D9"/>
    <w:rsid w:val="00AD0A43"/>
    <w:rsid w:val="00AF7825"/>
    <w:rsid w:val="00B1706C"/>
    <w:rsid w:val="00B46C16"/>
    <w:rsid w:val="00B476F0"/>
    <w:rsid w:val="00B63029"/>
    <w:rsid w:val="00B63494"/>
    <w:rsid w:val="00B65CA7"/>
    <w:rsid w:val="00BC667C"/>
    <w:rsid w:val="00BE075C"/>
    <w:rsid w:val="00BF3ECC"/>
    <w:rsid w:val="00BF4B06"/>
    <w:rsid w:val="00BF7BAC"/>
    <w:rsid w:val="00C1438B"/>
    <w:rsid w:val="00C932B9"/>
    <w:rsid w:val="00C97E8B"/>
    <w:rsid w:val="00CA32FB"/>
    <w:rsid w:val="00CC19D5"/>
    <w:rsid w:val="00CD47F3"/>
    <w:rsid w:val="00D14E40"/>
    <w:rsid w:val="00D176FA"/>
    <w:rsid w:val="00D2595B"/>
    <w:rsid w:val="00D40B43"/>
    <w:rsid w:val="00D4403F"/>
    <w:rsid w:val="00D4725A"/>
    <w:rsid w:val="00D6445D"/>
    <w:rsid w:val="00D72959"/>
    <w:rsid w:val="00D94805"/>
    <w:rsid w:val="00DB21C2"/>
    <w:rsid w:val="00DC5498"/>
    <w:rsid w:val="00E05091"/>
    <w:rsid w:val="00E27673"/>
    <w:rsid w:val="00E82C11"/>
    <w:rsid w:val="00E91630"/>
    <w:rsid w:val="00E96B51"/>
    <w:rsid w:val="00EC25A8"/>
    <w:rsid w:val="00EC2C06"/>
    <w:rsid w:val="00ED5D7F"/>
    <w:rsid w:val="00EE4B5E"/>
    <w:rsid w:val="00EF596F"/>
    <w:rsid w:val="00F06C54"/>
    <w:rsid w:val="00F230A8"/>
    <w:rsid w:val="00F86B85"/>
    <w:rsid w:val="00FA4EDC"/>
    <w:rsid w:val="00FA52DC"/>
    <w:rsid w:val="00FC1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B14E61B-3D01-4824-A9A9-5D7DAFC0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B06"/>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043A"/>
    <w:pPr>
      <w:tabs>
        <w:tab w:val="center" w:pos="4252"/>
        <w:tab w:val="right" w:pos="8504"/>
      </w:tabs>
      <w:snapToGrid w:val="0"/>
    </w:pPr>
  </w:style>
  <w:style w:type="character" w:customStyle="1" w:styleId="a5">
    <w:name w:val="ヘッダー (文字)"/>
    <w:basedOn w:val="a0"/>
    <w:link w:val="a4"/>
    <w:uiPriority w:val="99"/>
    <w:rsid w:val="005F043A"/>
  </w:style>
  <w:style w:type="paragraph" w:styleId="a6">
    <w:name w:val="footer"/>
    <w:basedOn w:val="a"/>
    <w:link w:val="a7"/>
    <w:uiPriority w:val="99"/>
    <w:unhideWhenUsed/>
    <w:rsid w:val="005F043A"/>
    <w:pPr>
      <w:tabs>
        <w:tab w:val="center" w:pos="4252"/>
        <w:tab w:val="right" w:pos="8504"/>
      </w:tabs>
      <w:snapToGrid w:val="0"/>
    </w:pPr>
  </w:style>
  <w:style w:type="character" w:customStyle="1" w:styleId="a7">
    <w:name w:val="フッター (文字)"/>
    <w:basedOn w:val="a0"/>
    <w:link w:val="a6"/>
    <w:uiPriority w:val="99"/>
    <w:rsid w:val="005F0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高野　拓広</dc:creator>
  <cp:lastModifiedBy>t-suzuki</cp:lastModifiedBy>
  <cp:revision>2</cp:revision>
  <cp:lastPrinted>2017-08-23T07:22:00Z</cp:lastPrinted>
  <dcterms:created xsi:type="dcterms:W3CDTF">2017-09-25T02:20:00Z</dcterms:created>
  <dcterms:modified xsi:type="dcterms:W3CDTF">2017-09-25T02:20:00Z</dcterms:modified>
</cp:coreProperties>
</file>